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23B29" w14:textId="0B5F615E" w:rsidR="00C464BC" w:rsidRDefault="00C464BC" w:rsidP="00523BAF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652719BB" wp14:editId="1CF199DD">
            <wp:extent cx="5133975" cy="781050"/>
            <wp:effectExtent l="0" t="0" r="0" b="0"/>
            <wp:docPr id="22" name="Image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442" cy="782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B9F81" w14:textId="77777777" w:rsidR="00897746" w:rsidRDefault="00897746" w:rsidP="00523BAF">
      <w:pPr>
        <w:jc w:val="center"/>
        <w:rPr>
          <w:b/>
          <w:sz w:val="24"/>
          <w:szCs w:val="24"/>
        </w:rPr>
      </w:pPr>
    </w:p>
    <w:p w14:paraId="4F8ED00B" w14:textId="77777777" w:rsidR="00A761FE" w:rsidRDefault="007E7361" w:rsidP="00523BAF">
      <w:pPr>
        <w:jc w:val="center"/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SISTEMA</w:t>
      </w:r>
      <w:r w:rsidR="0035325B" w:rsidRPr="00523BAF">
        <w:rPr>
          <w:b/>
          <w:sz w:val="24"/>
          <w:szCs w:val="24"/>
        </w:rPr>
        <w:t>S DE PRODUÇÃO DO ALGODÃO</w:t>
      </w:r>
      <w:r w:rsidRPr="00523BAF">
        <w:rPr>
          <w:b/>
          <w:sz w:val="24"/>
          <w:szCs w:val="24"/>
        </w:rPr>
        <w:t xml:space="preserve"> NO PARANÁ</w:t>
      </w:r>
      <w:r w:rsidR="00A761FE">
        <w:rPr>
          <w:b/>
          <w:sz w:val="24"/>
          <w:szCs w:val="24"/>
        </w:rPr>
        <w:t xml:space="preserve"> </w:t>
      </w:r>
    </w:p>
    <w:p w14:paraId="2FB44CFB" w14:textId="34D0063F" w:rsidR="00CC4800" w:rsidRDefault="00112047" w:rsidP="00523BAF">
      <w:pPr>
        <w:jc w:val="center"/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 xml:space="preserve"> INSTRUÇÕES PARA A SAFRA 201</w:t>
      </w:r>
      <w:r w:rsidR="00CC4800" w:rsidRPr="00523BAF">
        <w:rPr>
          <w:b/>
          <w:sz w:val="24"/>
          <w:szCs w:val="24"/>
        </w:rPr>
        <w:t>8/2019.</w:t>
      </w:r>
    </w:p>
    <w:p w14:paraId="2B8C66F8" w14:textId="77777777" w:rsidR="00A761FE" w:rsidRPr="00523BAF" w:rsidRDefault="00A761FE" w:rsidP="00523BAF">
      <w:pPr>
        <w:jc w:val="center"/>
        <w:rPr>
          <w:b/>
          <w:sz w:val="24"/>
          <w:szCs w:val="24"/>
        </w:rPr>
      </w:pPr>
    </w:p>
    <w:p w14:paraId="675CF047" w14:textId="24A381B9" w:rsidR="007E7361" w:rsidRPr="00523BAF" w:rsidRDefault="007E7361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Elaboração: Eleusio Curvelo Freire</w:t>
      </w:r>
      <w:r w:rsidR="00112047" w:rsidRPr="00523BAF">
        <w:rPr>
          <w:b/>
          <w:sz w:val="24"/>
          <w:szCs w:val="24"/>
        </w:rPr>
        <w:t>; Rui Yamaoka; W</w:t>
      </w:r>
      <w:r w:rsidR="006A43D0" w:rsidRPr="00523BAF">
        <w:rPr>
          <w:b/>
          <w:sz w:val="24"/>
          <w:szCs w:val="24"/>
        </w:rPr>
        <w:t>ilson Paes de Almeida; Sergio José Alves</w:t>
      </w:r>
      <w:r w:rsidR="00112047" w:rsidRPr="00523BAF">
        <w:rPr>
          <w:b/>
          <w:sz w:val="24"/>
          <w:szCs w:val="24"/>
        </w:rPr>
        <w:t>; Otaviano Lellis e Pedro Montecelli</w:t>
      </w:r>
    </w:p>
    <w:p w14:paraId="737ACF92" w14:textId="77777777" w:rsidR="007E7361" w:rsidRPr="00523BAF" w:rsidRDefault="007E7361">
      <w:pPr>
        <w:rPr>
          <w:b/>
          <w:sz w:val="24"/>
          <w:szCs w:val="24"/>
        </w:rPr>
      </w:pPr>
    </w:p>
    <w:p w14:paraId="5A3A73D4" w14:textId="35BF6ADF" w:rsidR="00523BAF" w:rsidRPr="00523BAF" w:rsidRDefault="00523BAF" w:rsidP="00523BAF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SELEÇÃO DE PRODUTORES E ÁREAS:</w:t>
      </w:r>
    </w:p>
    <w:p w14:paraId="69AD25AC" w14:textId="77777777" w:rsidR="00523BAF" w:rsidRPr="00523BAF" w:rsidRDefault="00523BAF" w:rsidP="00523BAF">
      <w:pPr>
        <w:ind w:firstLine="360"/>
        <w:jc w:val="both"/>
        <w:rPr>
          <w:sz w:val="24"/>
          <w:szCs w:val="24"/>
        </w:rPr>
      </w:pPr>
      <w:r w:rsidRPr="00523BAF">
        <w:rPr>
          <w:sz w:val="24"/>
          <w:szCs w:val="24"/>
        </w:rPr>
        <w:t>Selecionar produtores inovadores que pretendam participar do projeto de ajuste da tecnologia para algodão safra ou safrinha no Paraná. Perfil: Produtores tecnificados, com presença frequente na propriedade, com disponibilidade de equipamentos e interesse em diversificação de cultivos.</w:t>
      </w:r>
    </w:p>
    <w:p w14:paraId="328B1D77" w14:textId="10E4E59B" w:rsidR="00523BAF" w:rsidRPr="00523BAF" w:rsidRDefault="00523BAF" w:rsidP="00523BAF">
      <w:pPr>
        <w:ind w:firstLine="360"/>
        <w:jc w:val="both"/>
        <w:rPr>
          <w:sz w:val="24"/>
          <w:szCs w:val="24"/>
        </w:rPr>
      </w:pPr>
      <w:r w:rsidRPr="00523BAF">
        <w:rPr>
          <w:sz w:val="24"/>
          <w:szCs w:val="24"/>
        </w:rPr>
        <w:t>Selecionar</w:t>
      </w:r>
      <w:proofErr w:type="gramStart"/>
      <w:r w:rsidRPr="00523BAF">
        <w:rPr>
          <w:sz w:val="24"/>
          <w:szCs w:val="24"/>
        </w:rPr>
        <w:t xml:space="preserve"> </w:t>
      </w:r>
      <w:r w:rsidR="00D30328">
        <w:rPr>
          <w:sz w:val="24"/>
          <w:szCs w:val="24"/>
        </w:rPr>
        <w:t xml:space="preserve"> </w:t>
      </w:r>
      <w:proofErr w:type="gramEnd"/>
      <w:r w:rsidR="00D30328">
        <w:rPr>
          <w:sz w:val="24"/>
          <w:szCs w:val="24"/>
        </w:rPr>
        <w:t xml:space="preserve">preferencialmente </w:t>
      </w:r>
      <w:r w:rsidRPr="00523BAF">
        <w:rPr>
          <w:sz w:val="24"/>
          <w:szCs w:val="24"/>
        </w:rPr>
        <w:t>áreas</w:t>
      </w:r>
      <w:r w:rsidR="00D30328">
        <w:rPr>
          <w:sz w:val="24"/>
          <w:szCs w:val="24"/>
        </w:rPr>
        <w:t xml:space="preserve"> </w:t>
      </w:r>
      <w:r w:rsidR="00D30328" w:rsidRPr="00D30328">
        <w:rPr>
          <w:sz w:val="24"/>
          <w:szCs w:val="24"/>
        </w:rPr>
        <w:t>com altitude acima de 500 m, que reúnam condições para obtenção de</w:t>
      </w:r>
      <w:r w:rsidRPr="00523BAF">
        <w:rPr>
          <w:sz w:val="24"/>
          <w:szCs w:val="24"/>
        </w:rPr>
        <w:t xml:space="preserve"> colheitas previstas para abril ou maio e que sejam planas para facilitar a colheita mecanizada; desde que estas áreas estejam disponíveis para plantio até 10 de janeiro.</w:t>
      </w:r>
    </w:p>
    <w:p w14:paraId="1DF619E0" w14:textId="6ED41E32" w:rsidR="00523BAF" w:rsidRPr="00523BAF" w:rsidRDefault="00523BAF" w:rsidP="00523BAF">
      <w:pPr>
        <w:jc w:val="both"/>
        <w:rPr>
          <w:sz w:val="24"/>
          <w:szCs w:val="24"/>
        </w:rPr>
      </w:pPr>
      <w:r w:rsidRPr="00523BAF">
        <w:rPr>
          <w:b/>
          <w:sz w:val="24"/>
          <w:szCs w:val="24"/>
        </w:rPr>
        <w:t>SAFRA:-</w:t>
      </w:r>
      <w:r w:rsidRPr="00523BAF">
        <w:rPr>
          <w:sz w:val="24"/>
          <w:szCs w:val="24"/>
        </w:rPr>
        <w:t xml:space="preserve"> Selecionar áreas de soja, trigo ou mesmo áreas de milho / milho silagem ou feijão, com colheitas previstas para </w:t>
      </w:r>
      <w:r w:rsidR="00D30328">
        <w:rPr>
          <w:sz w:val="24"/>
          <w:szCs w:val="24"/>
        </w:rPr>
        <w:t>setembro ou outubro</w:t>
      </w:r>
      <w:r w:rsidRPr="00523BAF">
        <w:rPr>
          <w:sz w:val="24"/>
          <w:szCs w:val="24"/>
        </w:rPr>
        <w:t xml:space="preserve">. Áreas planas ou com declividade moderada para facilitar a colheita mecanizada. </w:t>
      </w:r>
      <w:r w:rsidR="00D30328">
        <w:rPr>
          <w:sz w:val="24"/>
          <w:szCs w:val="24"/>
        </w:rPr>
        <w:t>Se possível á</w:t>
      </w:r>
      <w:r w:rsidRPr="00523BAF">
        <w:rPr>
          <w:sz w:val="24"/>
          <w:szCs w:val="24"/>
        </w:rPr>
        <w:t>reas com altitude acima de 500 m.</w:t>
      </w:r>
    </w:p>
    <w:p w14:paraId="054B7055" w14:textId="4291C6AB" w:rsidR="00523BAF" w:rsidRPr="00523BAF" w:rsidRDefault="00523BAF" w:rsidP="00523BAF">
      <w:pPr>
        <w:jc w:val="both"/>
        <w:rPr>
          <w:sz w:val="24"/>
          <w:szCs w:val="24"/>
        </w:rPr>
      </w:pPr>
      <w:r w:rsidRPr="00523BAF">
        <w:rPr>
          <w:b/>
          <w:sz w:val="24"/>
          <w:szCs w:val="24"/>
        </w:rPr>
        <w:t>SAFRA ILP:-</w:t>
      </w:r>
      <w:r w:rsidRPr="00523BAF">
        <w:rPr>
          <w:sz w:val="24"/>
          <w:szCs w:val="24"/>
        </w:rPr>
        <w:t xml:space="preserve"> Procurar produtores que façam ILP e que queiram estudar o algodão como opção de diversificação. O plantio deverá ser realizad</w:t>
      </w:r>
      <w:r w:rsidR="00D30328">
        <w:rPr>
          <w:sz w:val="24"/>
          <w:szCs w:val="24"/>
        </w:rPr>
        <w:t>o</w:t>
      </w:r>
      <w:r w:rsidRPr="00523BAF">
        <w:rPr>
          <w:sz w:val="24"/>
          <w:szCs w:val="24"/>
        </w:rPr>
        <w:t xml:space="preserve"> até </w:t>
      </w:r>
      <w:r w:rsidR="00D30328">
        <w:rPr>
          <w:sz w:val="24"/>
          <w:szCs w:val="24"/>
        </w:rPr>
        <w:t>3</w:t>
      </w:r>
      <w:r w:rsidRPr="00523BAF">
        <w:rPr>
          <w:sz w:val="24"/>
          <w:szCs w:val="24"/>
        </w:rPr>
        <w:t xml:space="preserve">0 de </w:t>
      </w:r>
      <w:r w:rsidR="00E87623">
        <w:rPr>
          <w:sz w:val="24"/>
          <w:szCs w:val="24"/>
        </w:rPr>
        <w:t>nove</w:t>
      </w:r>
      <w:r w:rsidR="00D30328">
        <w:rPr>
          <w:sz w:val="24"/>
          <w:szCs w:val="24"/>
        </w:rPr>
        <w:t>mbro</w:t>
      </w:r>
      <w:r w:rsidRPr="00523BAF">
        <w:rPr>
          <w:sz w:val="24"/>
          <w:szCs w:val="24"/>
        </w:rPr>
        <w:t>.</w:t>
      </w:r>
    </w:p>
    <w:p w14:paraId="3A212B12" w14:textId="2651B543" w:rsidR="00523BAF" w:rsidRPr="00523BAF" w:rsidRDefault="00523BAF" w:rsidP="00523BAF">
      <w:pPr>
        <w:jc w:val="both"/>
        <w:rPr>
          <w:sz w:val="24"/>
          <w:szCs w:val="24"/>
        </w:rPr>
      </w:pPr>
      <w:r w:rsidRPr="00523BAF">
        <w:rPr>
          <w:b/>
          <w:sz w:val="24"/>
          <w:szCs w:val="24"/>
        </w:rPr>
        <w:t>SAFRINHA:-</w:t>
      </w:r>
      <w:r w:rsidRPr="00523BAF">
        <w:rPr>
          <w:sz w:val="24"/>
          <w:szCs w:val="24"/>
        </w:rPr>
        <w:t xml:space="preserve"> Selecionar áreas com plantio de soja precoce</w:t>
      </w:r>
      <w:r w:rsidR="00D30328">
        <w:rPr>
          <w:sz w:val="24"/>
          <w:szCs w:val="24"/>
        </w:rPr>
        <w:t>, feijão</w:t>
      </w:r>
      <w:r w:rsidRPr="00523BAF">
        <w:rPr>
          <w:sz w:val="24"/>
          <w:szCs w:val="24"/>
        </w:rPr>
        <w:t xml:space="preserve"> ou milho, com colheitas previstas para</w:t>
      </w:r>
      <w:r w:rsidR="00D30328">
        <w:rPr>
          <w:sz w:val="24"/>
          <w:szCs w:val="24"/>
        </w:rPr>
        <w:t xml:space="preserve"> dezembro ou</w:t>
      </w:r>
      <w:r w:rsidRPr="00523BAF">
        <w:rPr>
          <w:sz w:val="24"/>
          <w:szCs w:val="24"/>
        </w:rPr>
        <w:t xml:space="preserve"> inicio de janeiro. Admitida</w:t>
      </w:r>
      <w:r w:rsidR="00D30328">
        <w:rPr>
          <w:sz w:val="24"/>
          <w:szCs w:val="24"/>
        </w:rPr>
        <w:t>,</w:t>
      </w:r>
      <w:r w:rsidRPr="00523BAF">
        <w:rPr>
          <w:sz w:val="24"/>
          <w:szCs w:val="24"/>
        </w:rPr>
        <w:t xml:space="preserve"> desde que o produtor possa efetuar o plantio do algodão até 10 de janeiro, em sistema de plantio direto.</w:t>
      </w:r>
    </w:p>
    <w:p w14:paraId="257E223D" w14:textId="77777777" w:rsidR="00523BAF" w:rsidRPr="00523BAF" w:rsidRDefault="00523BAF" w:rsidP="00523BAF">
      <w:pPr>
        <w:rPr>
          <w:b/>
          <w:sz w:val="24"/>
          <w:szCs w:val="24"/>
        </w:rPr>
      </w:pPr>
    </w:p>
    <w:p w14:paraId="72F449AF" w14:textId="77777777" w:rsidR="00523BAF" w:rsidRPr="00523BAF" w:rsidRDefault="00523BAF" w:rsidP="00523BAF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 xml:space="preserve">Orientações gerais: </w:t>
      </w:r>
    </w:p>
    <w:p w14:paraId="20BBC260" w14:textId="4B28F806" w:rsidR="00523BAF" w:rsidRPr="00523BAF" w:rsidRDefault="00E87623" w:rsidP="00E8762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Procurar fazer um</w:t>
      </w:r>
      <w:r w:rsidR="00523BAF" w:rsidRPr="00523BAF">
        <w:rPr>
          <w:sz w:val="24"/>
          <w:szCs w:val="24"/>
        </w:rPr>
        <w:t xml:space="preserve"> acordo entre os produtores de cada região para que os plantios sejam efetuados em um intervalo máximo de 15 dias, facilitando e barateando, desta forma, o deslocamento da colheitadeira.</w:t>
      </w:r>
    </w:p>
    <w:p w14:paraId="5E1CA3D5" w14:textId="77777777" w:rsidR="00523BAF" w:rsidRPr="00523BAF" w:rsidRDefault="00523BAF" w:rsidP="00E87623">
      <w:pPr>
        <w:ind w:firstLine="708"/>
        <w:jc w:val="both"/>
        <w:rPr>
          <w:sz w:val="24"/>
          <w:szCs w:val="24"/>
        </w:rPr>
      </w:pPr>
      <w:r w:rsidRPr="00523BAF">
        <w:rPr>
          <w:sz w:val="24"/>
          <w:szCs w:val="24"/>
        </w:rPr>
        <w:t>Informar ao produtor os seus direitos e deveres e pegar um Termo de Compromisso assinado pelo produtor, conforme modelo em Anexo 1.</w:t>
      </w:r>
    </w:p>
    <w:p w14:paraId="0BC5FCBF" w14:textId="150C2D71" w:rsidR="00523BAF" w:rsidRPr="00523BAF" w:rsidRDefault="00523BAF" w:rsidP="00E87623">
      <w:pPr>
        <w:ind w:firstLine="708"/>
        <w:jc w:val="both"/>
        <w:rPr>
          <w:sz w:val="24"/>
          <w:szCs w:val="24"/>
        </w:rPr>
      </w:pPr>
      <w:r w:rsidRPr="00523BAF">
        <w:rPr>
          <w:sz w:val="24"/>
          <w:szCs w:val="24"/>
        </w:rPr>
        <w:lastRenderedPageBreak/>
        <w:t xml:space="preserve">Solicitar aos produtores um histórico da área de plantio, análises de solos, </w:t>
      </w:r>
      <w:proofErr w:type="spellStart"/>
      <w:r w:rsidRPr="00523BAF">
        <w:rPr>
          <w:sz w:val="24"/>
          <w:szCs w:val="24"/>
        </w:rPr>
        <w:t>ocorrencia</w:t>
      </w:r>
      <w:proofErr w:type="spellEnd"/>
      <w:r w:rsidRPr="00523BAF">
        <w:rPr>
          <w:sz w:val="24"/>
          <w:szCs w:val="24"/>
        </w:rPr>
        <w:t xml:space="preserve"> de nematoides e em lavouras anteriores e rotações de cultivos, evitando áreas com sérios problemas de nematoides e sem rotação de cultura.</w:t>
      </w:r>
    </w:p>
    <w:p w14:paraId="457DE11C" w14:textId="5240D6BF" w:rsidR="00523BAF" w:rsidRPr="00523BAF" w:rsidRDefault="00523BAF" w:rsidP="00E87623">
      <w:pPr>
        <w:ind w:firstLine="708"/>
        <w:jc w:val="both"/>
        <w:rPr>
          <w:sz w:val="24"/>
          <w:szCs w:val="24"/>
        </w:rPr>
      </w:pPr>
      <w:r w:rsidRPr="00523BAF">
        <w:rPr>
          <w:sz w:val="24"/>
          <w:szCs w:val="24"/>
        </w:rPr>
        <w:t>Pegar o</w:t>
      </w:r>
      <w:r w:rsidR="00D30328">
        <w:rPr>
          <w:sz w:val="24"/>
          <w:szCs w:val="24"/>
        </w:rPr>
        <w:t>s</w:t>
      </w:r>
      <w:r w:rsidRPr="00523BAF">
        <w:rPr>
          <w:sz w:val="24"/>
          <w:szCs w:val="24"/>
        </w:rPr>
        <w:t xml:space="preserve"> resultado</w:t>
      </w:r>
      <w:r w:rsidR="00D30328">
        <w:rPr>
          <w:sz w:val="24"/>
          <w:szCs w:val="24"/>
        </w:rPr>
        <w:t>s</w:t>
      </w:r>
      <w:r w:rsidRPr="00523BAF">
        <w:rPr>
          <w:sz w:val="24"/>
          <w:szCs w:val="24"/>
        </w:rPr>
        <w:t xml:space="preserve"> da</w:t>
      </w:r>
      <w:r w:rsidR="00D30328">
        <w:rPr>
          <w:sz w:val="24"/>
          <w:szCs w:val="24"/>
        </w:rPr>
        <w:t>s</w:t>
      </w:r>
      <w:r w:rsidRPr="00523BAF">
        <w:rPr>
          <w:sz w:val="24"/>
          <w:szCs w:val="24"/>
        </w:rPr>
        <w:t xml:space="preserve"> ultima</w:t>
      </w:r>
      <w:r w:rsidR="00D30328">
        <w:rPr>
          <w:sz w:val="24"/>
          <w:szCs w:val="24"/>
        </w:rPr>
        <w:t>s</w:t>
      </w:r>
      <w:r w:rsidRPr="00523BAF">
        <w:rPr>
          <w:sz w:val="24"/>
          <w:szCs w:val="24"/>
        </w:rPr>
        <w:t xml:space="preserve"> analise</w:t>
      </w:r>
      <w:r w:rsidR="00D30328">
        <w:rPr>
          <w:sz w:val="24"/>
          <w:szCs w:val="24"/>
        </w:rPr>
        <w:t>s</w:t>
      </w:r>
      <w:r w:rsidRPr="00523BAF">
        <w:rPr>
          <w:sz w:val="24"/>
          <w:szCs w:val="24"/>
        </w:rPr>
        <w:t xml:space="preserve"> de solo</w:t>
      </w:r>
      <w:r w:rsidR="00D30328">
        <w:rPr>
          <w:sz w:val="24"/>
          <w:szCs w:val="24"/>
        </w:rPr>
        <w:t>s</w:t>
      </w:r>
      <w:r w:rsidRPr="00523BAF">
        <w:rPr>
          <w:sz w:val="24"/>
          <w:szCs w:val="24"/>
        </w:rPr>
        <w:t>, e tirar</w:t>
      </w:r>
      <w:r w:rsidR="00D30328">
        <w:rPr>
          <w:sz w:val="24"/>
          <w:szCs w:val="24"/>
        </w:rPr>
        <w:t xml:space="preserve"> novas</w:t>
      </w:r>
      <w:r w:rsidRPr="00523BAF">
        <w:rPr>
          <w:sz w:val="24"/>
          <w:szCs w:val="24"/>
        </w:rPr>
        <w:t xml:space="preserve"> amostras de solo para analise. Informar que ele terá que plantar com recursos próprios pelo menos uma área de 2 alqueires ou maior, enquanto que a Acopar cobrirá os custos de apenas de 2 alqueires, em 10 Unidades</w:t>
      </w:r>
      <w:r w:rsidR="00D30328">
        <w:rPr>
          <w:sz w:val="24"/>
          <w:szCs w:val="24"/>
        </w:rPr>
        <w:t xml:space="preserve"> distribuídas em vários municípios d</w:t>
      </w:r>
      <w:r w:rsidRPr="00523BAF">
        <w:rPr>
          <w:sz w:val="24"/>
          <w:szCs w:val="24"/>
        </w:rPr>
        <w:t>o Estado.</w:t>
      </w:r>
    </w:p>
    <w:p w14:paraId="0931D215" w14:textId="77777777" w:rsidR="00523BAF" w:rsidRPr="00897746" w:rsidRDefault="00523BAF" w:rsidP="00523BAF">
      <w:pPr>
        <w:ind w:firstLine="708"/>
        <w:rPr>
          <w:b/>
          <w:sz w:val="24"/>
          <w:szCs w:val="24"/>
        </w:rPr>
      </w:pPr>
      <w:r w:rsidRPr="00897746">
        <w:rPr>
          <w:b/>
          <w:sz w:val="24"/>
          <w:szCs w:val="24"/>
        </w:rPr>
        <w:t>Informar ao produtor os seus direitos e deveres.</w:t>
      </w:r>
    </w:p>
    <w:p w14:paraId="217BC227" w14:textId="77777777" w:rsidR="008207A5" w:rsidRPr="00523BAF" w:rsidRDefault="008207A5">
      <w:pPr>
        <w:rPr>
          <w:b/>
          <w:sz w:val="24"/>
          <w:szCs w:val="24"/>
        </w:rPr>
      </w:pPr>
    </w:p>
    <w:p w14:paraId="23D4209F" w14:textId="79C8A62F" w:rsidR="007E7361" w:rsidRPr="00523BAF" w:rsidRDefault="00E87623" w:rsidP="00523BAF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É</w:t>
      </w:r>
      <w:r w:rsidR="007E7361" w:rsidRPr="00523BAF">
        <w:rPr>
          <w:b/>
          <w:sz w:val="24"/>
          <w:szCs w:val="24"/>
        </w:rPr>
        <w:t>POCA</w:t>
      </w:r>
      <w:r w:rsidR="00D745BD" w:rsidRPr="00523BAF">
        <w:rPr>
          <w:b/>
          <w:sz w:val="24"/>
          <w:szCs w:val="24"/>
        </w:rPr>
        <w:t>S</w:t>
      </w:r>
      <w:r w:rsidR="007E7361" w:rsidRPr="00523BAF">
        <w:rPr>
          <w:b/>
          <w:sz w:val="24"/>
          <w:szCs w:val="24"/>
        </w:rPr>
        <w:t xml:space="preserve"> DE PLANTIO</w:t>
      </w:r>
    </w:p>
    <w:p w14:paraId="1BF42E0F" w14:textId="3D20E6D2" w:rsidR="00CD1C5E" w:rsidRPr="00523BAF" w:rsidRDefault="00E87623" w:rsidP="00E8762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1C5E" w:rsidRPr="00523BAF">
        <w:rPr>
          <w:sz w:val="24"/>
          <w:szCs w:val="24"/>
        </w:rPr>
        <w:t>A</w:t>
      </w:r>
      <w:r w:rsidR="00D745BD" w:rsidRPr="00523BAF">
        <w:rPr>
          <w:sz w:val="24"/>
          <w:szCs w:val="24"/>
        </w:rPr>
        <w:t>s</w:t>
      </w:r>
      <w:r w:rsidR="00CD1C5E" w:rsidRPr="00523BAF">
        <w:rPr>
          <w:sz w:val="24"/>
          <w:szCs w:val="24"/>
        </w:rPr>
        <w:t xml:space="preserve"> época</w:t>
      </w:r>
      <w:r w:rsidR="00D745BD" w:rsidRPr="00523BAF">
        <w:rPr>
          <w:sz w:val="24"/>
          <w:szCs w:val="24"/>
        </w:rPr>
        <w:t>s</w:t>
      </w:r>
      <w:r w:rsidR="00CD1C5E" w:rsidRPr="00523BAF">
        <w:rPr>
          <w:sz w:val="24"/>
          <w:szCs w:val="24"/>
        </w:rPr>
        <w:t xml:space="preserve"> de plantio que </w:t>
      </w:r>
      <w:r w:rsidR="00D745BD" w:rsidRPr="00523BAF">
        <w:rPr>
          <w:sz w:val="24"/>
          <w:szCs w:val="24"/>
        </w:rPr>
        <w:t>pretendemos</w:t>
      </w:r>
      <w:r w:rsidR="00CD1C5E" w:rsidRPr="00523BAF">
        <w:rPr>
          <w:sz w:val="24"/>
          <w:szCs w:val="24"/>
        </w:rPr>
        <w:t xml:space="preserve"> trabalhar</w:t>
      </w:r>
      <w:r w:rsidR="00112047" w:rsidRPr="00523BAF">
        <w:rPr>
          <w:sz w:val="24"/>
          <w:szCs w:val="24"/>
        </w:rPr>
        <w:t xml:space="preserve"> neste quarto</w:t>
      </w:r>
      <w:r w:rsidR="00D745BD" w:rsidRPr="00523BAF">
        <w:rPr>
          <w:sz w:val="24"/>
          <w:szCs w:val="24"/>
        </w:rPr>
        <w:t xml:space="preserve"> ano do projeto, serão </w:t>
      </w:r>
      <w:r w:rsidR="00EE4ACC">
        <w:rPr>
          <w:sz w:val="24"/>
          <w:szCs w:val="24"/>
        </w:rPr>
        <w:t xml:space="preserve">preferencialmente os </w:t>
      </w:r>
      <w:r w:rsidR="00D745BD" w:rsidRPr="00523BAF">
        <w:rPr>
          <w:sz w:val="24"/>
          <w:szCs w:val="24"/>
        </w:rPr>
        <w:t>meses de</w:t>
      </w:r>
      <w:r w:rsidR="00AD4558" w:rsidRPr="00523BAF">
        <w:rPr>
          <w:sz w:val="24"/>
          <w:szCs w:val="24"/>
        </w:rPr>
        <w:t xml:space="preserve"> outubro </w:t>
      </w:r>
      <w:r w:rsidR="00D10924">
        <w:rPr>
          <w:sz w:val="24"/>
          <w:szCs w:val="24"/>
        </w:rPr>
        <w:t>e</w:t>
      </w:r>
      <w:proofErr w:type="gramStart"/>
      <w:r w:rsidR="00AD4558" w:rsidRPr="00523BAF">
        <w:rPr>
          <w:sz w:val="24"/>
          <w:szCs w:val="24"/>
        </w:rPr>
        <w:t xml:space="preserve"> </w:t>
      </w:r>
      <w:r w:rsidR="00D745BD" w:rsidRPr="00523BAF">
        <w:rPr>
          <w:sz w:val="24"/>
          <w:szCs w:val="24"/>
        </w:rPr>
        <w:t xml:space="preserve"> </w:t>
      </w:r>
      <w:proofErr w:type="gramEnd"/>
      <w:r w:rsidR="00D745BD" w:rsidRPr="00523BAF">
        <w:rPr>
          <w:sz w:val="24"/>
          <w:szCs w:val="24"/>
        </w:rPr>
        <w:t xml:space="preserve">novembro, para todas </w:t>
      </w:r>
      <w:r w:rsidR="00CD1C5E" w:rsidRPr="00523BAF">
        <w:rPr>
          <w:sz w:val="24"/>
          <w:szCs w:val="24"/>
        </w:rPr>
        <w:t>as Unidades de</w:t>
      </w:r>
      <w:r w:rsidR="00112047" w:rsidRPr="00523BAF">
        <w:rPr>
          <w:sz w:val="24"/>
          <w:szCs w:val="24"/>
        </w:rPr>
        <w:t>monstrativas</w:t>
      </w:r>
      <w:r w:rsidR="00313332">
        <w:rPr>
          <w:sz w:val="24"/>
          <w:szCs w:val="24"/>
        </w:rPr>
        <w:t xml:space="preserve"> </w:t>
      </w:r>
      <w:r w:rsidR="00EE4ACC">
        <w:rPr>
          <w:sz w:val="24"/>
          <w:szCs w:val="24"/>
        </w:rPr>
        <w:t xml:space="preserve">- </w:t>
      </w:r>
      <w:proofErr w:type="spellStart"/>
      <w:r w:rsidR="00EE4ACC">
        <w:rPr>
          <w:sz w:val="24"/>
          <w:szCs w:val="24"/>
        </w:rPr>
        <w:t>UDs</w:t>
      </w:r>
      <w:proofErr w:type="spellEnd"/>
      <w:r w:rsidR="00112047" w:rsidRPr="00523BAF">
        <w:rPr>
          <w:sz w:val="24"/>
          <w:szCs w:val="24"/>
        </w:rPr>
        <w:t xml:space="preserve"> e fazendas/regiões;</w:t>
      </w:r>
      <w:r w:rsidR="00CD1C5E" w:rsidRPr="00523BAF">
        <w:rPr>
          <w:sz w:val="24"/>
          <w:szCs w:val="24"/>
        </w:rPr>
        <w:t xml:space="preserve"> para conseguirmos completar o desenvolvimento do</w:t>
      </w:r>
      <w:r w:rsidR="00D745BD" w:rsidRPr="00523BAF">
        <w:rPr>
          <w:sz w:val="24"/>
          <w:szCs w:val="24"/>
        </w:rPr>
        <w:t xml:space="preserve"> algodão e sua aber</w:t>
      </w:r>
      <w:r w:rsidR="003A7AFE" w:rsidRPr="00523BAF">
        <w:rPr>
          <w:sz w:val="24"/>
          <w:szCs w:val="24"/>
        </w:rPr>
        <w:t>tura antes de maio</w:t>
      </w:r>
      <w:r w:rsidR="00D745BD" w:rsidRPr="00523BAF">
        <w:rPr>
          <w:sz w:val="24"/>
          <w:szCs w:val="24"/>
        </w:rPr>
        <w:t>, fugindo assim do período de inverno rigoroso</w:t>
      </w:r>
      <w:r w:rsidR="00CD1C5E" w:rsidRPr="00523BAF">
        <w:rPr>
          <w:sz w:val="24"/>
          <w:szCs w:val="24"/>
        </w:rPr>
        <w:t>.</w:t>
      </w:r>
      <w:r w:rsidR="003A7AFE" w:rsidRPr="00523BAF">
        <w:rPr>
          <w:sz w:val="24"/>
          <w:szCs w:val="24"/>
        </w:rPr>
        <w:t xml:space="preserve"> As lavouras de </w:t>
      </w:r>
      <w:r w:rsidR="00EE4ACC">
        <w:rPr>
          <w:sz w:val="24"/>
          <w:szCs w:val="24"/>
        </w:rPr>
        <w:t xml:space="preserve">algodão Safra e </w:t>
      </w:r>
      <w:r w:rsidR="003A7AFE" w:rsidRPr="00523BAF">
        <w:rPr>
          <w:sz w:val="24"/>
          <w:szCs w:val="24"/>
        </w:rPr>
        <w:t>ILP deverão ser plantadas em</w:t>
      </w:r>
      <w:r w:rsidR="00AD4558" w:rsidRPr="00523BAF">
        <w:rPr>
          <w:sz w:val="24"/>
          <w:szCs w:val="24"/>
        </w:rPr>
        <w:t xml:space="preserve"> outubro</w:t>
      </w:r>
      <w:r w:rsidR="00D10924">
        <w:rPr>
          <w:sz w:val="24"/>
          <w:szCs w:val="24"/>
        </w:rPr>
        <w:t xml:space="preserve"> e </w:t>
      </w:r>
      <w:r w:rsidR="003A7AFE" w:rsidRPr="00523BAF">
        <w:rPr>
          <w:sz w:val="24"/>
          <w:szCs w:val="24"/>
        </w:rPr>
        <w:t>novembro</w:t>
      </w:r>
      <w:proofErr w:type="gramStart"/>
      <w:r w:rsidR="003A7AFE" w:rsidRPr="00523BAF">
        <w:rPr>
          <w:sz w:val="24"/>
          <w:szCs w:val="24"/>
        </w:rPr>
        <w:t xml:space="preserve">  </w:t>
      </w:r>
      <w:proofErr w:type="gramEnd"/>
      <w:r w:rsidR="003A7AFE" w:rsidRPr="00523BAF">
        <w:rPr>
          <w:sz w:val="24"/>
          <w:szCs w:val="24"/>
        </w:rPr>
        <w:t xml:space="preserve">e apenas áreas de </w:t>
      </w:r>
      <w:r w:rsidR="00EE4ACC">
        <w:rPr>
          <w:sz w:val="24"/>
          <w:szCs w:val="24"/>
        </w:rPr>
        <w:t>safrinha em sucessão</w:t>
      </w:r>
      <w:r w:rsidR="003A7AFE" w:rsidRPr="00523BAF">
        <w:rPr>
          <w:sz w:val="24"/>
          <w:szCs w:val="24"/>
        </w:rPr>
        <w:t xml:space="preserve"> com soja</w:t>
      </w:r>
      <w:r w:rsidR="00AD4558" w:rsidRPr="00523BAF">
        <w:rPr>
          <w:sz w:val="24"/>
          <w:szCs w:val="24"/>
        </w:rPr>
        <w:t xml:space="preserve"> precoce</w:t>
      </w:r>
      <w:r w:rsidR="00D10924">
        <w:rPr>
          <w:sz w:val="24"/>
          <w:szCs w:val="24"/>
        </w:rPr>
        <w:t xml:space="preserve"> ou feijão,</w:t>
      </w:r>
      <w:r w:rsidR="003A7AFE" w:rsidRPr="00523BAF">
        <w:rPr>
          <w:sz w:val="24"/>
          <w:szCs w:val="24"/>
        </w:rPr>
        <w:t xml:space="preserve"> s</w:t>
      </w:r>
      <w:r w:rsidR="00112047" w:rsidRPr="00523BAF">
        <w:rPr>
          <w:sz w:val="24"/>
          <w:szCs w:val="24"/>
        </w:rPr>
        <w:t xml:space="preserve">erão aceitas para plantio </w:t>
      </w:r>
      <w:r w:rsidR="00D10924">
        <w:rPr>
          <w:sz w:val="24"/>
          <w:szCs w:val="24"/>
        </w:rPr>
        <w:t>em dezembro e até</w:t>
      </w:r>
      <w:r w:rsidR="00112047" w:rsidRPr="00523BAF">
        <w:rPr>
          <w:sz w:val="24"/>
          <w:szCs w:val="24"/>
        </w:rPr>
        <w:t xml:space="preserve"> 10</w:t>
      </w:r>
      <w:r w:rsidR="003A7AFE" w:rsidRPr="00523BAF">
        <w:rPr>
          <w:sz w:val="24"/>
          <w:szCs w:val="24"/>
        </w:rPr>
        <w:t xml:space="preserve"> de janeiro.</w:t>
      </w:r>
    </w:p>
    <w:p w14:paraId="0197B511" w14:textId="77777777" w:rsidR="008207A5" w:rsidRPr="00523BAF" w:rsidRDefault="008207A5">
      <w:pPr>
        <w:rPr>
          <w:b/>
          <w:sz w:val="24"/>
          <w:szCs w:val="24"/>
        </w:rPr>
      </w:pPr>
    </w:p>
    <w:p w14:paraId="340A08D2" w14:textId="51328D1E" w:rsidR="00CD1C5E" w:rsidRPr="00523BAF" w:rsidRDefault="00CD1C5E" w:rsidP="00523BAF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CULTIVAR</w:t>
      </w:r>
      <w:r w:rsidR="00D745BD" w:rsidRPr="00523BAF">
        <w:rPr>
          <w:b/>
          <w:sz w:val="24"/>
          <w:szCs w:val="24"/>
        </w:rPr>
        <w:t>ES</w:t>
      </w:r>
      <w:r w:rsidRPr="00523BAF">
        <w:rPr>
          <w:b/>
          <w:sz w:val="24"/>
          <w:szCs w:val="24"/>
        </w:rPr>
        <w:t xml:space="preserve"> A SER</w:t>
      </w:r>
      <w:r w:rsidR="00D745BD" w:rsidRPr="00523BAF">
        <w:rPr>
          <w:b/>
          <w:sz w:val="24"/>
          <w:szCs w:val="24"/>
        </w:rPr>
        <w:t>EM</w:t>
      </w:r>
      <w:r w:rsidRPr="00523BAF">
        <w:rPr>
          <w:b/>
          <w:sz w:val="24"/>
          <w:szCs w:val="24"/>
        </w:rPr>
        <w:t xml:space="preserve"> PLANTADA</w:t>
      </w:r>
      <w:r w:rsidR="00D745BD" w:rsidRPr="00523BAF">
        <w:rPr>
          <w:b/>
          <w:sz w:val="24"/>
          <w:szCs w:val="24"/>
        </w:rPr>
        <w:t>S</w:t>
      </w:r>
    </w:p>
    <w:p w14:paraId="00012A40" w14:textId="163540E8" w:rsidR="006B0320" w:rsidRDefault="00112047" w:rsidP="00BA0EF2">
      <w:pPr>
        <w:ind w:firstLine="360"/>
        <w:jc w:val="both"/>
        <w:rPr>
          <w:sz w:val="24"/>
          <w:szCs w:val="24"/>
        </w:rPr>
      </w:pPr>
      <w:r w:rsidRPr="00523BAF">
        <w:rPr>
          <w:sz w:val="24"/>
          <w:szCs w:val="24"/>
        </w:rPr>
        <w:t>Neste quarto</w:t>
      </w:r>
      <w:r w:rsidR="00D745BD" w:rsidRPr="00523BAF">
        <w:rPr>
          <w:sz w:val="24"/>
          <w:szCs w:val="24"/>
        </w:rPr>
        <w:t xml:space="preserve"> ano do projeto iremos t</w:t>
      </w:r>
      <w:r w:rsidR="0035325B" w:rsidRPr="00523BAF">
        <w:rPr>
          <w:sz w:val="24"/>
          <w:szCs w:val="24"/>
        </w:rPr>
        <w:t xml:space="preserve">rabalhar com </w:t>
      </w:r>
      <w:proofErr w:type="gramStart"/>
      <w:r w:rsidR="00CC4800" w:rsidRPr="00523BAF">
        <w:rPr>
          <w:sz w:val="24"/>
          <w:szCs w:val="24"/>
        </w:rPr>
        <w:t>6</w:t>
      </w:r>
      <w:proofErr w:type="gramEnd"/>
      <w:r w:rsidRPr="00523BAF">
        <w:rPr>
          <w:sz w:val="24"/>
          <w:szCs w:val="24"/>
        </w:rPr>
        <w:t xml:space="preserve"> cultivares, sendo a </w:t>
      </w:r>
      <w:r w:rsidR="009F65E8" w:rsidRPr="00523BAF">
        <w:rPr>
          <w:sz w:val="24"/>
          <w:szCs w:val="24"/>
        </w:rPr>
        <w:t>FM 940</w:t>
      </w:r>
      <w:r w:rsidR="00AD4558" w:rsidRPr="00523BAF">
        <w:rPr>
          <w:sz w:val="24"/>
          <w:szCs w:val="24"/>
        </w:rPr>
        <w:t xml:space="preserve"> </w:t>
      </w:r>
      <w:r w:rsidR="009F65E8" w:rsidRPr="00523BAF">
        <w:rPr>
          <w:sz w:val="24"/>
          <w:szCs w:val="24"/>
        </w:rPr>
        <w:t>GLT</w:t>
      </w:r>
      <w:r w:rsidRPr="00523BAF">
        <w:rPr>
          <w:sz w:val="24"/>
          <w:szCs w:val="24"/>
        </w:rPr>
        <w:t>, , FM 983 GLT, BRS 432 B2RF</w:t>
      </w:r>
      <w:r w:rsidR="00D10924">
        <w:rPr>
          <w:sz w:val="24"/>
          <w:szCs w:val="24"/>
        </w:rPr>
        <w:t xml:space="preserve"> e TMG 81 WS</w:t>
      </w:r>
      <w:r w:rsidR="009F65E8" w:rsidRPr="00523BAF">
        <w:rPr>
          <w:sz w:val="24"/>
          <w:szCs w:val="24"/>
        </w:rPr>
        <w:t xml:space="preserve"> </w:t>
      </w:r>
      <w:r w:rsidR="00D745BD" w:rsidRPr="00523BAF">
        <w:rPr>
          <w:sz w:val="24"/>
          <w:szCs w:val="24"/>
        </w:rPr>
        <w:t xml:space="preserve"> nas áreas de </w:t>
      </w:r>
      <w:r w:rsidRPr="00523BAF">
        <w:rPr>
          <w:sz w:val="24"/>
          <w:szCs w:val="24"/>
        </w:rPr>
        <w:t>algodão safra e de ILP,</w:t>
      </w:r>
      <w:r w:rsidR="009F65E8" w:rsidRPr="00523BAF">
        <w:rPr>
          <w:sz w:val="24"/>
          <w:szCs w:val="24"/>
        </w:rPr>
        <w:t xml:space="preserve"> para os </w:t>
      </w:r>
      <w:r w:rsidR="00D745BD" w:rsidRPr="00523BAF">
        <w:rPr>
          <w:sz w:val="24"/>
          <w:szCs w:val="24"/>
        </w:rPr>
        <w:t xml:space="preserve"> plantios previstos para</w:t>
      </w:r>
      <w:r w:rsidR="00AD4558" w:rsidRPr="00523BAF">
        <w:rPr>
          <w:sz w:val="24"/>
          <w:szCs w:val="24"/>
        </w:rPr>
        <w:t xml:space="preserve"> outubro, </w:t>
      </w:r>
      <w:r w:rsidR="00D745BD" w:rsidRPr="00523BAF">
        <w:rPr>
          <w:sz w:val="24"/>
          <w:szCs w:val="24"/>
        </w:rPr>
        <w:t xml:space="preserve"> </w:t>
      </w:r>
      <w:r w:rsidR="009F65E8" w:rsidRPr="00523BAF">
        <w:rPr>
          <w:sz w:val="24"/>
          <w:szCs w:val="24"/>
        </w:rPr>
        <w:t>novembro e dezembro</w:t>
      </w:r>
      <w:r w:rsidR="00D745BD" w:rsidRPr="00523BAF">
        <w:rPr>
          <w:sz w:val="24"/>
          <w:szCs w:val="24"/>
        </w:rPr>
        <w:t>. A</w:t>
      </w:r>
      <w:r w:rsidR="009F65E8" w:rsidRPr="00523BAF">
        <w:rPr>
          <w:sz w:val="24"/>
          <w:szCs w:val="24"/>
        </w:rPr>
        <w:t>s</w:t>
      </w:r>
      <w:proofErr w:type="gramStart"/>
      <w:r w:rsidR="00D745BD" w:rsidRPr="00523BAF">
        <w:rPr>
          <w:sz w:val="24"/>
          <w:szCs w:val="24"/>
        </w:rPr>
        <w:t xml:space="preserve">  </w:t>
      </w:r>
      <w:proofErr w:type="gramEnd"/>
      <w:r w:rsidR="00D745BD" w:rsidRPr="00523BAF">
        <w:rPr>
          <w:sz w:val="24"/>
          <w:szCs w:val="24"/>
        </w:rPr>
        <w:t>cultivar</w:t>
      </w:r>
      <w:r w:rsidR="009F65E8" w:rsidRPr="00523BAF">
        <w:rPr>
          <w:sz w:val="24"/>
          <w:szCs w:val="24"/>
        </w:rPr>
        <w:t>es</w:t>
      </w:r>
      <w:r w:rsidR="00D745BD" w:rsidRPr="00523BAF">
        <w:rPr>
          <w:sz w:val="24"/>
          <w:szCs w:val="24"/>
        </w:rPr>
        <w:t xml:space="preserve"> precoce</w:t>
      </w:r>
      <w:r w:rsidR="009F65E8" w:rsidRPr="00523BAF">
        <w:rPr>
          <w:sz w:val="24"/>
          <w:szCs w:val="24"/>
        </w:rPr>
        <w:t>s</w:t>
      </w:r>
      <w:r w:rsidRPr="00523BAF">
        <w:rPr>
          <w:sz w:val="24"/>
          <w:szCs w:val="24"/>
        </w:rPr>
        <w:t xml:space="preserve"> </w:t>
      </w:r>
      <w:r w:rsidR="00354E42">
        <w:rPr>
          <w:sz w:val="24"/>
          <w:szCs w:val="24"/>
        </w:rPr>
        <w:t>DP 1536 B2RF</w:t>
      </w:r>
      <w:r w:rsidR="009F65E8" w:rsidRPr="00523BAF">
        <w:rPr>
          <w:sz w:val="24"/>
          <w:szCs w:val="24"/>
        </w:rPr>
        <w:t xml:space="preserve"> e BRS 430 B2RF serão  usadas apenas para plantios</w:t>
      </w:r>
      <w:r w:rsidRPr="00523BAF">
        <w:rPr>
          <w:sz w:val="24"/>
          <w:szCs w:val="24"/>
        </w:rPr>
        <w:t xml:space="preserve"> finais</w:t>
      </w:r>
      <w:r w:rsidR="00050129" w:rsidRPr="00523BAF">
        <w:rPr>
          <w:sz w:val="24"/>
          <w:szCs w:val="24"/>
        </w:rPr>
        <w:t xml:space="preserve"> previstos para nov</w:t>
      </w:r>
      <w:r w:rsidR="00EE4ACC">
        <w:rPr>
          <w:sz w:val="24"/>
          <w:szCs w:val="24"/>
        </w:rPr>
        <w:t>embro</w:t>
      </w:r>
      <w:r w:rsidRPr="00523BAF">
        <w:rPr>
          <w:sz w:val="24"/>
          <w:szCs w:val="24"/>
        </w:rPr>
        <w:t xml:space="preserve"> dezembro e inicio de</w:t>
      </w:r>
      <w:r w:rsidR="009F65E8" w:rsidRPr="00523BAF">
        <w:rPr>
          <w:sz w:val="24"/>
          <w:szCs w:val="24"/>
        </w:rPr>
        <w:t xml:space="preserve"> janeiro</w:t>
      </w:r>
      <w:r w:rsidR="001B0FB9" w:rsidRPr="00523BAF">
        <w:rPr>
          <w:sz w:val="24"/>
          <w:szCs w:val="24"/>
        </w:rPr>
        <w:t>, onde dev</w:t>
      </w:r>
      <w:r w:rsidRPr="00523BAF">
        <w:rPr>
          <w:sz w:val="24"/>
          <w:szCs w:val="24"/>
        </w:rPr>
        <w:t>erão</w:t>
      </w:r>
      <w:r w:rsidR="001B0FB9" w:rsidRPr="00523BAF">
        <w:rPr>
          <w:sz w:val="24"/>
          <w:szCs w:val="24"/>
        </w:rPr>
        <w:t xml:space="preserve"> ser efetuado</w:t>
      </w:r>
      <w:r w:rsidRPr="00523BAF">
        <w:rPr>
          <w:sz w:val="24"/>
          <w:szCs w:val="24"/>
        </w:rPr>
        <w:t>s</w:t>
      </w:r>
      <w:r w:rsidR="001B0FB9" w:rsidRPr="00523BAF">
        <w:rPr>
          <w:sz w:val="24"/>
          <w:szCs w:val="24"/>
        </w:rPr>
        <w:t xml:space="preserve">  plantio</w:t>
      </w:r>
      <w:r w:rsidRPr="00523BAF">
        <w:rPr>
          <w:sz w:val="24"/>
          <w:szCs w:val="24"/>
        </w:rPr>
        <w:t>s</w:t>
      </w:r>
      <w:r w:rsidR="001B0FB9" w:rsidRPr="00523BAF">
        <w:rPr>
          <w:sz w:val="24"/>
          <w:szCs w:val="24"/>
        </w:rPr>
        <w:t xml:space="preserve"> mais tardio</w:t>
      </w:r>
      <w:r w:rsidRPr="00523BAF">
        <w:rPr>
          <w:sz w:val="24"/>
          <w:szCs w:val="24"/>
        </w:rPr>
        <w:t>s</w:t>
      </w:r>
      <w:r w:rsidR="001B0FB9" w:rsidRPr="00523BAF">
        <w:rPr>
          <w:sz w:val="24"/>
          <w:szCs w:val="24"/>
        </w:rPr>
        <w:t>. Serão</w:t>
      </w:r>
      <w:r w:rsidR="006B0320" w:rsidRPr="00523BAF">
        <w:rPr>
          <w:sz w:val="24"/>
          <w:szCs w:val="24"/>
        </w:rPr>
        <w:t xml:space="preserve"> fornecida</w:t>
      </w:r>
      <w:r w:rsidR="001B0FB9" w:rsidRPr="00523BAF">
        <w:rPr>
          <w:sz w:val="24"/>
          <w:szCs w:val="24"/>
        </w:rPr>
        <w:t>s</w:t>
      </w:r>
      <w:r w:rsidR="00EE4ACC">
        <w:rPr>
          <w:sz w:val="24"/>
          <w:szCs w:val="24"/>
        </w:rPr>
        <w:t xml:space="preserve"> </w:t>
      </w:r>
      <w:r w:rsidR="00EE4ACC" w:rsidRPr="00EE4ACC">
        <w:rPr>
          <w:sz w:val="24"/>
          <w:szCs w:val="24"/>
        </w:rPr>
        <w:t>pela Acopar</w:t>
      </w:r>
      <w:r w:rsidR="00EE4ACC">
        <w:rPr>
          <w:sz w:val="24"/>
          <w:szCs w:val="24"/>
        </w:rPr>
        <w:t>,</w:t>
      </w:r>
      <w:r w:rsidR="006B0320" w:rsidRPr="00523BAF">
        <w:rPr>
          <w:sz w:val="24"/>
          <w:szCs w:val="24"/>
        </w:rPr>
        <w:t xml:space="preserve"> semente</w:t>
      </w:r>
      <w:r w:rsidR="001B0FB9" w:rsidRPr="00523BAF">
        <w:rPr>
          <w:sz w:val="24"/>
          <w:szCs w:val="24"/>
        </w:rPr>
        <w:t>s</w:t>
      </w:r>
      <w:r w:rsidR="006B0320" w:rsidRPr="00523BAF">
        <w:rPr>
          <w:sz w:val="24"/>
          <w:szCs w:val="24"/>
        </w:rPr>
        <w:t xml:space="preserve"> de algodão transgênico de</w:t>
      </w:r>
      <w:r w:rsidR="00050129" w:rsidRPr="00523BAF">
        <w:rPr>
          <w:sz w:val="24"/>
          <w:szCs w:val="24"/>
        </w:rPr>
        <w:t xml:space="preserve"> </w:t>
      </w:r>
      <w:r w:rsidR="006B0320" w:rsidRPr="00523BAF">
        <w:rPr>
          <w:sz w:val="24"/>
          <w:szCs w:val="24"/>
        </w:rPr>
        <w:t>segunda</w:t>
      </w:r>
      <w:r w:rsidR="00EE4ACC">
        <w:rPr>
          <w:sz w:val="24"/>
          <w:szCs w:val="24"/>
        </w:rPr>
        <w:t xml:space="preserve"> e terceira</w:t>
      </w:r>
      <w:r w:rsidR="006B0320" w:rsidRPr="00523BAF">
        <w:rPr>
          <w:sz w:val="24"/>
          <w:szCs w:val="24"/>
        </w:rPr>
        <w:t xml:space="preserve"> geração</w:t>
      </w:r>
      <w:r w:rsidR="00EE4ACC">
        <w:rPr>
          <w:sz w:val="24"/>
          <w:szCs w:val="24"/>
        </w:rPr>
        <w:t>,</w:t>
      </w:r>
      <w:r w:rsidR="006B0320" w:rsidRPr="00523BAF">
        <w:rPr>
          <w:sz w:val="24"/>
          <w:szCs w:val="24"/>
        </w:rPr>
        <w:t xml:space="preserve"> resistente</w:t>
      </w:r>
      <w:r w:rsidR="00EE4ACC">
        <w:rPr>
          <w:sz w:val="24"/>
          <w:szCs w:val="24"/>
        </w:rPr>
        <w:t xml:space="preserve"> simultaneamente</w:t>
      </w:r>
      <w:proofErr w:type="gramStart"/>
      <w:r w:rsidR="00EE4ACC">
        <w:rPr>
          <w:sz w:val="24"/>
          <w:szCs w:val="24"/>
        </w:rPr>
        <w:t xml:space="preserve"> </w:t>
      </w:r>
      <w:r w:rsidR="006B0320" w:rsidRPr="00523BAF">
        <w:rPr>
          <w:sz w:val="24"/>
          <w:szCs w:val="24"/>
        </w:rPr>
        <w:t xml:space="preserve"> </w:t>
      </w:r>
      <w:proofErr w:type="gramEnd"/>
      <w:r w:rsidR="006B0320" w:rsidRPr="00523BAF">
        <w:rPr>
          <w:sz w:val="24"/>
          <w:szCs w:val="24"/>
        </w:rPr>
        <w:t>a herbicidas e lagartas, em vol</w:t>
      </w:r>
      <w:r w:rsidRPr="00523BAF">
        <w:rPr>
          <w:sz w:val="24"/>
          <w:szCs w:val="24"/>
        </w:rPr>
        <w:t>ume suficiente para plantio de 2 alqueire (4,8 ha</w:t>
      </w:r>
      <w:r w:rsidR="006B0320" w:rsidRPr="00523BAF">
        <w:rPr>
          <w:sz w:val="24"/>
          <w:szCs w:val="24"/>
        </w:rPr>
        <w:t>) em sistema de plantio direto sobre a palhada de soja</w:t>
      </w:r>
      <w:r w:rsidR="00967E13" w:rsidRPr="00523BAF">
        <w:rPr>
          <w:sz w:val="24"/>
          <w:szCs w:val="24"/>
        </w:rPr>
        <w:t>, milho</w:t>
      </w:r>
      <w:r w:rsidR="005A0EE6" w:rsidRPr="00523BAF">
        <w:rPr>
          <w:sz w:val="24"/>
          <w:szCs w:val="24"/>
        </w:rPr>
        <w:t>, aveia ou</w:t>
      </w:r>
      <w:r w:rsidR="001B0FB9" w:rsidRPr="00523BAF">
        <w:rPr>
          <w:sz w:val="24"/>
          <w:szCs w:val="24"/>
        </w:rPr>
        <w:t xml:space="preserve"> capim</w:t>
      </w:r>
      <w:r w:rsidR="006B0320" w:rsidRPr="00523BAF">
        <w:rPr>
          <w:sz w:val="24"/>
          <w:szCs w:val="24"/>
        </w:rPr>
        <w:t>.</w:t>
      </w:r>
      <w:r w:rsidR="001B0FB9" w:rsidRPr="00523BAF">
        <w:rPr>
          <w:sz w:val="24"/>
          <w:szCs w:val="24"/>
        </w:rPr>
        <w:t xml:space="preserve"> </w:t>
      </w:r>
      <w:r w:rsidR="00221309" w:rsidRPr="00523BAF">
        <w:rPr>
          <w:sz w:val="24"/>
          <w:szCs w:val="24"/>
        </w:rPr>
        <w:t xml:space="preserve"> A</w:t>
      </w:r>
      <w:r w:rsidR="001B0FB9" w:rsidRPr="00523BAF">
        <w:rPr>
          <w:sz w:val="24"/>
          <w:szCs w:val="24"/>
        </w:rPr>
        <w:t>s</w:t>
      </w:r>
      <w:r w:rsidR="00221309" w:rsidRPr="00523BAF">
        <w:rPr>
          <w:sz w:val="24"/>
          <w:szCs w:val="24"/>
        </w:rPr>
        <w:t xml:space="preserve"> cultivar</w:t>
      </w:r>
      <w:r w:rsidR="001B0FB9" w:rsidRPr="00523BAF">
        <w:rPr>
          <w:sz w:val="24"/>
          <w:szCs w:val="24"/>
        </w:rPr>
        <w:t>es t</w:t>
      </w:r>
      <w:r w:rsidR="00EE4ACC">
        <w:rPr>
          <w:sz w:val="24"/>
          <w:szCs w:val="24"/>
        </w:rPr>
        <w:t>ê</w:t>
      </w:r>
      <w:r w:rsidR="001B0FB9" w:rsidRPr="00523BAF">
        <w:rPr>
          <w:sz w:val="24"/>
          <w:szCs w:val="24"/>
        </w:rPr>
        <w:t>m eventos transgênicos diferentes e o manej</w:t>
      </w:r>
      <w:r w:rsidR="009F65E8" w:rsidRPr="00523BAF">
        <w:rPr>
          <w:sz w:val="24"/>
          <w:szCs w:val="24"/>
        </w:rPr>
        <w:t>o de herbicidas deve ser coeren</w:t>
      </w:r>
      <w:r w:rsidR="001B0FB9" w:rsidRPr="00523BAF">
        <w:rPr>
          <w:sz w:val="24"/>
          <w:szCs w:val="24"/>
        </w:rPr>
        <w:t>te com cada cultivar</w:t>
      </w:r>
      <w:r w:rsidR="005A0EE6" w:rsidRPr="00523BAF">
        <w:rPr>
          <w:sz w:val="24"/>
          <w:szCs w:val="24"/>
        </w:rPr>
        <w:t>, porem</w:t>
      </w:r>
      <w:r w:rsidR="00EE4ACC">
        <w:rPr>
          <w:sz w:val="24"/>
          <w:szCs w:val="24"/>
        </w:rPr>
        <w:t xml:space="preserve"> o</w:t>
      </w:r>
      <w:r w:rsidR="00313332">
        <w:rPr>
          <w:sz w:val="24"/>
          <w:szCs w:val="24"/>
        </w:rPr>
        <w:t xml:space="preserve"> uso de glif</w:t>
      </w:r>
      <w:r w:rsidR="005A0EE6" w:rsidRPr="00523BAF">
        <w:rPr>
          <w:sz w:val="24"/>
          <w:szCs w:val="24"/>
        </w:rPr>
        <w:t>osato em varias aplicações está liberado para todas</w:t>
      </w:r>
      <w:r w:rsidR="00EE4ACC">
        <w:rPr>
          <w:sz w:val="24"/>
          <w:szCs w:val="24"/>
        </w:rPr>
        <w:t xml:space="preserve">, com </w:t>
      </w:r>
      <w:proofErr w:type="spellStart"/>
      <w:r w:rsidR="00EE4ACC">
        <w:rPr>
          <w:sz w:val="24"/>
          <w:szCs w:val="24"/>
        </w:rPr>
        <w:t>excessão</w:t>
      </w:r>
      <w:proofErr w:type="spellEnd"/>
      <w:r w:rsidR="00EE4ACC">
        <w:rPr>
          <w:sz w:val="24"/>
          <w:szCs w:val="24"/>
        </w:rPr>
        <w:t xml:space="preserve"> da TMG 81 WS</w:t>
      </w:r>
      <w:r w:rsidR="001B0FB9" w:rsidRPr="00523BAF">
        <w:rPr>
          <w:sz w:val="24"/>
          <w:szCs w:val="24"/>
        </w:rPr>
        <w:t>.</w:t>
      </w:r>
      <w:r w:rsidR="00221309" w:rsidRPr="00523BAF">
        <w:rPr>
          <w:sz w:val="24"/>
          <w:szCs w:val="24"/>
        </w:rPr>
        <w:t xml:space="preserve"> </w:t>
      </w:r>
    </w:p>
    <w:p w14:paraId="75AFDBB4" w14:textId="77777777" w:rsidR="00354E42" w:rsidRPr="00523BAF" w:rsidRDefault="00354E42" w:rsidP="00BA0EF2">
      <w:pPr>
        <w:ind w:firstLine="360"/>
        <w:jc w:val="both"/>
        <w:rPr>
          <w:sz w:val="24"/>
          <w:szCs w:val="24"/>
        </w:rPr>
      </w:pPr>
    </w:p>
    <w:p w14:paraId="51A84ED8" w14:textId="77777777" w:rsidR="009057D1" w:rsidRDefault="009057D1">
      <w:pPr>
        <w:rPr>
          <w:b/>
          <w:sz w:val="24"/>
          <w:szCs w:val="24"/>
        </w:rPr>
      </w:pPr>
    </w:p>
    <w:p w14:paraId="40E5914E" w14:textId="77777777" w:rsidR="009057D1" w:rsidRDefault="009057D1">
      <w:pPr>
        <w:rPr>
          <w:b/>
          <w:sz w:val="24"/>
          <w:szCs w:val="24"/>
        </w:rPr>
      </w:pPr>
    </w:p>
    <w:p w14:paraId="42043933" w14:textId="08978034" w:rsidR="009057D1" w:rsidRDefault="009057D1">
      <w:pPr>
        <w:rPr>
          <w:b/>
          <w:sz w:val="24"/>
          <w:szCs w:val="24"/>
        </w:rPr>
      </w:pPr>
    </w:p>
    <w:p w14:paraId="37132787" w14:textId="77777777" w:rsidR="009057D1" w:rsidRDefault="009057D1">
      <w:pPr>
        <w:rPr>
          <w:b/>
          <w:sz w:val="24"/>
          <w:szCs w:val="24"/>
        </w:rPr>
      </w:pPr>
    </w:p>
    <w:p w14:paraId="74E04340" w14:textId="77777777" w:rsidR="009057D1" w:rsidRDefault="009057D1">
      <w:pPr>
        <w:rPr>
          <w:b/>
          <w:sz w:val="24"/>
          <w:szCs w:val="24"/>
        </w:rPr>
      </w:pPr>
    </w:p>
    <w:p w14:paraId="47BE7C94" w14:textId="7E1D2A92" w:rsidR="004B4138" w:rsidRPr="00523BAF" w:rsidRDefault="00523BA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3.1 - </w:t>
      </w:r>
      <w:r w:rsidR="004B4138" w:rsidRPr="00523BAF">
        <w:rPr>
          <w:b/>
          <w:sz w:val="24"/>
          <w:szCs w:val="24"/>
        </w:rPr>
        <w:t>Descrição</w:t>
      </w:r>
      <w:proofErr w:type="gramEnd"/>
      <w:r w:rsidR="004B4138" w:rsidRPr="00523BAF">
        <w:rPr>
          <w:b/>
          <w:sz w:val="24"/>
          <w:szCs w:val="24"/>
        </w:rPr>
        <w:t xml:space="preserve"> das cultivares</w:t>
      </w:r>
    </w:p>
    <w:tbl>
      <w:tblPr>
        <w:tblStyle w:val="Tabelacomgrade"/>
        <w:tblW w:w="8359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1134"/>
        <w:gridCol w:w="1134"/>
        <w:gridCol w:w="1134"/>
      </w:tblGrid>
      <w:tr w:rsidR="00D10924" w:rsidRPr="00523BAF" w14:paraId="3AA47BD1" w14:textId="1C041B3E" w:rsidTr="00D10924">
        <w:tc>
          <w:tcPr>
            <w:tcW w:w="1555" w:type="dxa"/>
          </w:tcPr>
          <w:p w14:paraId="71BE191C" w14:textId="77777777" w:rsidR="00D10924" w:rsidRPr="00523BAF" w:rsidRDefault="00D10924" w:rsidP="00D10924">
            <w:pPr>
              <w:jc w:val="center"/>
              <w:rPr>
                <w:b/>
              </w:rPr>
            </w:pPr>
            <w:proofErr w:type="spellStart"/>
            <w:r w:rsidRPr="00523BAF">
              <w:rPr>
                <w:b/>
              </w:rPr>
              <w:t>Caracteristi</w:t>
            </w:r>
            <w:del w:id="1" w:author="Usuário do Windows" w:date="2017-10-16T10:10:00Z">
              <w:r w:rsidRPr="00523BAF" w:rsidDel="004A1BC2">
                <w:rPr>
                  <w:b/>
                </w:rPr>
                <w:delText>-</w:delText>
              </w:r>
            </w:del>
            <w:r w:rsidRPr="00523BAF">
              <w:rPr>
                <w:b/>
              </w:rPr>
              <w:t>cas</w:t>
            </w:r>
            <w:proofErr w:type="spellEnd"/>
            <w:r w:rsidRPr="00523BAF">
              <w:rPr>
                <w:b/>
              </w:rPr>
              <w:t xml:space="preserve"> das cultivares</w:t>
            </w:r>
          </w:p>
        </w:tc>
        <w:tc>
          <w:tcPr>
            <w:tcW w:w="1134" w:type="dxa"/>
          </w:tcPr>
          <w:p w14:paraId="24D6474D" w14:textId="77777777" w:rsidR="00D10924" w:rsidRPr="00523BAF" w:rsidRDefault="00D10924" w:rsidP="00D10924">
            <w:pPr>
              <w:jc w:val="center"/>
              <w:rPr>
                <w:b/>
              </w:rPr>
            </w:pPr>
            <w:r w:rsidRPr="00523BAF">
              <w:rPr>
                <w:b/>
              </w:rPr>
              <w:t>FM940 GLT</w:t>
            </w:r>
          </w:p>
        </w:tc>
        <w:tc>
          <w:tcPr>
            <w:tcW w:w="1134" w:type="dxa"/>
          </w:tcPr>
          <w:p w14:paraId="4B7A1FD3" w14:textId="77777777" w:rsidR="00D10924" w:rsidRPr="00523BAF" w:rsidRDefault="00D10924" w:rsidP="00D10924">
            <w:pPr>
              <w:jc w:val="center"/>
              <w:rPr>
                <w:b/>
              </w:rPr>
            </w:pPr>
            <w:r w:rsidRPr="00523BAF">
              <w:rPr>
                <w:b/>
              </w:rPr>
              <w:t>FM 983 GLT</w:t>
            </w:r>
          </w:p>
        </w:tc>
        <w:tc>
          <w:tcPr>
            <w:tcW w:w="1134" w:type="dxa"/>
          </w:tcPr>
          <w:p w14:paraId="05F3FD1D" w14:textId="5775D8CC" w:rsidR="00D10924" w:rsidRPr="00523BAF" w:rsidRDefault="009467D2" w:rsidP="00D10924">
            <w:pPr>
              <w:jc w:val="center"/>
              <w:rPr>
                <w:b/>
              </w:rPr>
            </w:pPr>
            <w:r>
              <w:rPr>
                <w:b/>
              </w:rPr>
              <w:t>DP 1536 B2RF</w:t>
            </w:r>
          </w:p>
        </w:tc>
        <w:tc>
          <w:tcPr>
            <w:tcW w:w="1134" w:type="dxa"/>
          </w:tcPr>
          <w:p w14:paraId="5E5C87A5" w14:textId="4D72BE08" w:rsidR="00D10924" w:rsidRPr="00D10924" w:rsidRDefault="00D10924" w:rsidP="00D10924">
            <w:pPr>
              <w:jc w:val="center"/>
              <w:rPr>
                <w:b/>
              </w:rPr>
            </w:pPr>
            <w:r w:rsidRPr="00D10924">
              <w:rPr>
                <w:b/>
              </w:rPr>
              <w:t>BRS 430 B2RF</w:t>
            </w:r>
          </w:p>
        </w:tc>
        <w:tc>
          <w:tcPr>
            <w:tcW w:w="1134" w:type="dxa"/>
          </w:tcPr>
          <w:p w14:paraId="7C41F4B5" w14:textId="42E17544" w:rsidR="00D10924" w:rsidRPr="00523BAF" w:rsidRDefault="00D10924" w:rsidP="00D10924">
            <w:pPr>
              <w:jc w:val="center"/>
              <w:rPr>
                <w:b/>
              </w:rPr>
            </w:pPr>
            <w:r w:rsidRPr="00523BAF">
              <w:rPr>
                <w:b/>
              </w:rPr>
              <w:t>BRS 432</w:t>
            </w:r>
          </w:p>
          <w:p w14:paraId="0955C648" w14:textId="77777777" w:rsidR="00D10924" w:rsidRPr="00523BAF" w:rsidRDefault="00D10924" w:rsidP="00D10924">
            <w:pPr>
              <w:jc w:val="center"/>
              <w:rPr>
                <w:b/>
              </w:rPr>
            </w:pPr>
            <w:r w:rsidRPr="00523BAF">
              <w:rPr>
                <w:b/>
              </w:rPr>
              <w:t>B2RF</w:t>
            </w:r>
          </w:p>
        </w:tc>
        <w:tc>
          <w:tcPr>
            <w:tcW w:w="1134" w:type="dxa"/>
          </w:tcPr>
          <w:p w14:paraId="6495ED4B" w14:textId="5BA7CCE6" w:rsidR="00D10924" w:rsidRPr="00523BAF" w:rsidRDefault="00D10924" w:rsidP="00D10924">
            <w:pPr>
              <w:jc w:val="center"/>
              <w:rPr>
                <w:b/>
              </w:rPr>
            </w:pPr>
            <w:r>
              <w:rPr>
                <w:b/>
              </w:rPr>
              <w:t>TMG 81 WS</w:t>
            </w:r>
          </w:p>
        </w:tc>
      </w:tr>
      <w:tr w:rsidR="009467D2" w:rsidRPr="00523BAF" w14:paraId="46EA4C5F" w14:textId="66BD32EE" w:rsidTr="00D10924">
        <w:tc>
          <w:tcPr>
            <w:tcW w:w="1555" w:type="dxa"/>
          </w:tcPr>
          <w:p w14:paraId="532EDB97" w14:textId="77777777" w:rsidR="009467D2" w:rsidRPr="00523BAF" w:rsidRDefault="009467D2" w:rsidP="009467D2">
            <w:proofErr w:type="spellStart"/>
            <w:r w:rsidRPr="00523BAF">
              <w:t>Enventos</w:t>
            </w:r>
            <w:proofErr w:type="spellEnd"/>
            <w:r w:rsidRPr="00523BAF">
              <w:t xml:space="preserve"> </w:t>
            </w:r>
            <w:proofErr w:type="spellStart"/>
            <w:r w:rsidRPr="00523BAF">
              <w:t>transgenicos</w:t>
            </w:r>
            <w:proofErr w:type="spellEnd"/>
          </w:p>
        </w:tc>
        <w:tc>
          <w:tcPr>
            <w:tcW w:w="1134" w:type="dxa"/>
          </w:tcPr>
          <w:p w14:paraId="47AB0174" w14:textId="77777777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proofErr w:type="spellStart"/>
            <w:r w:rsidRPr="001147B0">
              <w:rPr>
                <w:sz w:val="20"/>
                <w:szCs w:val="20"/>
              </w:rPr>
              <w:t>Glitol</w:t>
            </w:r>
            <w:proofErr w:type="spellEnd"/>
            <w:r w:rsidRPr="001147B0">
              <w:rPr>
                <w:sz w:val="20"/>
                <w:szCs w:val="20"/>
              </w:rPr>
              <w:t xml:space="preserve">+ </w:t>
            </w:r>
            <w:proofErr w:type="spellStart"/>
            <w:r w:rsidRPr="001147B0">
              <w:rPr>
                <w:sz w:val="20"/>
                <w:szCs w:val="20"/>
              </w:rPr>
              <w:t>libertlink</w:t>
            </w:r>
            <w:proofErr w:type="spellEnd"/>
          </w:p>
        </w:tc>
        <w:tc>
          <w:tcPr>
            <w:tcW w:w="1134" w:type="dxa"/>
          </w:tcPr>
          <w:p w14:paraId="06639191" w14:textId="77777777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proofErr w:type="spellStart"/>
            <w:r w:rsidRPr="001147B0">
              <w:rPr>
                <w:sz w:val="20"/>
                <w:szCs w:val="20"/>
              </w:rPr>
              <w:t>Glitol</w:t>
            </w:r>
            <w:proofErr w:type="spellEnd"/>
            <w:r w:rsidRPr="001147B0">
              <w:rPr>
                <w:sz w:val="20"/>
                <w:szCs w:val="20"/>
              </w:rPr>
              <w:t>+</w:t>
            </w:r>
          </w:p>
          <w:p w14:paraId="34D413A9" w14:textId="77777777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proofErr w:type="spellStart"/>
            <w:r w:rsidRPr="001147B0">
              <w:rPr>
                <w:sz w:val="20"/>
                <w:szCs w:val="20"/>
              </w:rPr>
              <w:t>libertlink</w:t>
            </w:r>
            <w:proofErr w:type="spellEnd"/>
          </w:p>
        </w:tc>
        <w:tc>
          <w:tcPr>
            <w:tcW w:w="1134" w:type="dxa"/>
          </w:tcPr>
          <w:p w14:paraId="1D39998B" w14:textId="75E3B567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5577A5">
              <w:t>Bollgard 2 + Roundup Flex</w:t>
            </w:r>
          </w:p>
        </w:tc>
        <w:tc>
          <w:tcPr>
            <w:tcW w:w="1134" w:type="dxa"/>
          </w:tcPr>
          <w:p w14:paraId="2CEB39B3" w14:textId="45F12806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0269CA">
              <w:t>Bollgard 2 + Roundup Flex</w:t>
            </w:r>
          </w:p>
        </w:tc>
        <w:tc>
          <w:tcPr>
            <w:tcW w:w="1134" w:type="dxa"/>
          </w:tcPr>
          <w:p w14:paraId="45C42F7B" w14:textId="1ECCABE5" w:rsidR="009467D2" w:rsidRPr="001147B0" w:rsidRDefault="009467D2" w:rsidP="009467D2">
            <w:pPr>
              <w:jc w:val="center"/>
              <w:rPr>
                <w:ins w:id="2" w:author="Usuário do Windows" w:date="2017-10-16T10:13:00Z"/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Bollgard 2 + Roundup</w:t>
            </w:r>
          </w:p>
          <w:p w14:paraId="125E4E30" w14:textId="77777777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Flex</w:t>
            </w:r>
          </w:p>
        </w:tc>
        <w:tc>
          <w:tcPr>
            <w:tcW w:w="1134" w:type="dxa"/>
          </w:tcPr>
          <w:p w14:paraId="0357C8C1" w14:textId="092F7C1D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proofErr w:type="spellStart"/>
            <w:r w:rsidRPr="001147B0">
              <w:rPr>
                <w:sz w:val="20"/>
                <w:szCs w:val="20"/>
              </w:rPr>
              <w:t>WideStrike</w:t>
            </w:r>
            <w:proofErr w:type="spellEnd"/>
          </w:p>
        </w:tc>
      </w:tr>
      <w:tr w:rsidR="009467D2" w:rsidRPr="00523BAF" w14:paraId="26F6687D" w14:textId="59BD43FE" w:rsidTr="00D10924">
        <w:tc>
          <w:tcPr>
            <w:tcW w:w="1555" w:type="dxa"/>
          </w:tcPr>
          <w:p w14:paraId="2580B68C" w14:textId="77777777" w:rsidR="009467D2" w:rsidRPr="00523BAF" w:rsidRDefault="009467D2" w:rsidP="009467D2">
            <w:r w:rsidRPr="00523BAF">
              <w:t>Evento para lagartas</w:t>
            </w:r>
          </w:p>
        </w:tc>
        <w:tc>
          <w:tcPr>
            <w:tcW w:w="1134" w:type="dxa"/>
          </w:tcPr>
          <w:p w14:paraId="55E7F120" w14:textId="77777777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proofErr w:type="spellStart"/>
            <w:r w:rsidRPr="001147B0">
              <w:rPr>
                <w:sz w:val="20"/>
                <w:szCs w:val="20"/>
              </w:rPr>
              <w:t>twinlink</w:t>
            </w:r>
            <w:proofErr w:type="spellEnd"/>
          </w:p>
        </w:tc>
        <w:tc>
          <w:tcPr>
            <w:tcW w:w="1134" w:type="dxa"/>
          </w:tcPr>
          <w:p w14:paraId="3E1A316A" w14:textId="77777777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proofErr w:type="spellStart"/>
            <w:r w:rsidRPr="001147B0">
              <w:rPr>
                <w:sz w:val="20"/>
                <w:szCs w:val="20"/>
              </w:rPr>
              <w:t>twinlink</w:t>
            </w:r>
            <w:proofErr w:type="spellEnd"/>
          </w:p>
        </w:tc>
        <w:tc>
          <w:tcPr>
            <w:tcW w:w="1134" w:type="dxa"/>
          </w:tcPr>
          <w:p w14:paraId="0205CD17" w14:textId="3BB31CE1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5577A5">
              <w:t>Bollgard 2</w:t>
            </w:r>
          </w:p>
        </w:tc>
        <w:tc>
          <w:tcPr>
            <w:tcW w:w="1134" w:type="dxa"/>
          </w:tcPr>
          <w:p w14:paraId="4C3B68FD" w14:textId="4F995654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0269CA">
              <w:t>Bollgard 2</w:t>
            </w:r>
          </w:p>
        </w:tc>
        <w:tc>
          <w:tcPr>
            <w:tcW w:w="1134" w:type="dxa"/>
          </w:tcPr>
          <w:p w14:paraId="33999BAF" w14:textId="571142C5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Bollgard 2</w:t>
            </w:r>
          </w:p>
        </w:tc>
        <w:tc>
          <w:tcPr>
            <w:tcW w:w="1134" w:type="dxa"/>
          </w:tcPr>
          <w:p w14:paraId="4CE643BC" w14:textId="10369EA8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proofErr w:type="spellStart"/>
            <w:r w:rsidRPr="001147B0">
              <w:rPr>
                <w:sz w:val="20"/>
                <w:szCs w:val="20"/>
              </w:rPr>
              <w:t>WideStrike</w:t>
            </w:r>
            <w:proofErr w:type="spellEnd"/>
          </w:p>
        </w:tc>
      </w:tr>
      <w:tr w:rsidR="009467D2" w:rsidRPr="00523BAF" w14:paraId="1B5F7E4F" w14:textId="38C162AE" w:rsidTr="00D10924">
        <w:tc>
          <w:tcPr>
            <w:tcW w:w="1555" w:type="dxa"/>
          </w:tcPr>
          <w:p w14:paraId="56133AB5" w14:textId="77777777" w:rsidR="009467D2" w:rsidRPr="00523BAF" w:rsidRDefault="009467D2" w:rsidP="009467D2">
            <w:r w:rsidRPr="00523BAF">
              <w:t>Resistencia</w:t>
            </w:r>
          </w:p>
        </w:tc>
        <w:tc>
          <w:tcPr>
            <w:tcW w:w="1134" w:type="dxa"/>
          </w:tcPr>
          <w:p w14:paraId="3AC00D8B" w14:textId="77777777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7 lagartas</w:t>
            </w:r>
          </w:p>
        </w:tc>
        <w:tc>
          <w:tcPr>
            <w:tcW w:w="1134" w:type="dxa"/>
          </w:tcPr>
          <w:p w14:paraId="74D45486" w14:textId="77777777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7 lagartas</w:t>
            </w:r>
          </w:p>
        </w:tc>
        <w:tc>
          <w:tcPr>
            <w:tcW w:w="1134" w:type="dxa"/>
          </w:tcPr>
          <w:p w14:paraId="0720AD43" w14:textId="6167A78C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5577A5">
              <w:t>7 lagartas</w:t>
            </w:r>
          </w:p>
        </w:tc>
        <w:tc>
          <w:tcPr>
            <w:tcW w:w="1134" w:type="dxa"/>
          </w:tcPr>
          <w:p w14:paraId="573D90C9" w14:textId="4891C0C9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0269CA">
              <w:t>7 lagartas</w:t>
            </w:r>
          </w:p>
        </w:tc>
        <w:tc>
          <w:tcPr>
            <w:tcW w:w="1134" w:type="dxa"/>
          </w:tcPr>
          <w:p w14:paraId="0BA3862F" w14:textId="1E37A18E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7 lagartas</w:t>
            </w:r>
          </w:p>
        </w:tc>
        <w:tc>
          <w:tcPr>
            <w:tcW w:w="1134" w:type="dxa"/>
          </w:tcPr>
          <w:p w14:paraId="6DF38FD0" w14:textId="5EA7822C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6 lagartas</w:t>
            </w:r>
          </w:p>
        </w:tc>
      </w:tr>
      <w:tr w:rsidR="009467D2" w:rsidRPr="00523BAF" w14:paraId="5F755A32" w14:textId="33E12044" w:rsidTr="00D10924">
        <w:tc>
          <w:tcPr>
            <w:tcW w:w="1555" w:type="dxa"/>
          </w:tcPr>
          <w:p w14:paraId="397D703F" w14:textId="77777777" w:rsidR="009467D2" w:rsidRPr="00523BAF" w:rsidRDefault="009467D2" w:rsidP="009467D2">
            <w:r w:rsidRPr="00523BAF">
              <w:t>Herbicidas</w:t>
            </w:r>
          </w:p>
          <w:p w14:paraId="1C47E8AC" w14:textId="77777777" w:rsidR="009467D2" w:rsidRPr="00523BAF" w:rsidRDefault="009467D2" w:rsidP="009467D2">
            <w:r w:rsidRPr="00523BAF">
              <w:t>liberados</w:t>
            </w:r>
          </w:p>
        </w:tc>
        <w:tc>
          <w:tcPr>
            <w:tcW w:w="1134" w:type="dxa"/>
          </w:tcPr>
          <w:p w14:paraId="0DB5C26A" w14:textId="77777777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proofErr w:type="spellStart"/>
            <w:r w:rsidRPr="001147B0">
              <w:rPr>
                <w:sz w:val="20"/>
                <w:szCs w:val="20"/>
              </w:rPr>
              <w:t>Finale</w:t>
            </w:r>
            <w:proofErr w:type="spellEnd"/>
            <w:r w:rsidRPr="001147B0">
              <w:rPr>
                <w:sz w:val="20"/>
                <w:szCs w:val="20"/>
              </w:rPr>
              <w:t xml:space="preserve"> + </w:t>
            </w:r>
            <w:proofErr w:type="spellStart"/>
            <w:r w:rsidRPr="001147B0">
              <w:rPr>
                <w:sz w:val="20"/>
                <w:szCs w:val="20"/>
              </w:rPr>
              <w:t>Roundup</w:t>
            </w:r>
            <w:proofErr w:type="spellEnd"/>
          </w:p>
        </w:tc>
        <w:tc>
          <w:tcPr>
            <w:tcW w:w="1134" w:type="dxa"/>
          </w:tcPr>
          <w:p w14:paraId="10F00B44" w14:textId="77777777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proofErr w:type="spellStart"/>
            <w:r w:rsidRPr="001147B0">
              <w:rPr>
                <w:sz w:val="20"/>
                <w:szCs w:val="20"/>
              </w:rPr>
              <w:t>Finale</w:t>
            </w:r>
            <w:proofErr w:type="spellEnd"/>
            <w:r w:rsidRPr="001147B0">
              <w:rPr>
                <w:sz w:val="20"/>
                <w:szCs w:val="20"/>
              </w:rPr>
              <w:t xml:space="preserve"> + </w:t>
            </w:r>
            <w:proofErr w:type="spellStart"/>
            <w:r w:rsidRPr="001147B0">
              <w:rPr>
                <w:sz w:val="20"/>
                <w:szCs w:val="20"/>
              </w:rPr>
              <w:t>Roundup</w:t>
            </w:r>
            <w:proofErr w:type="spellEnd"/>
          </w:p>
        </w:tc>
        <w:tc>
          <w:tcPr>
            <w:tcW w:w="1134" w:type="dxa"/>
          </w:tcPr>
          <w:p w14:paraId="6446AEBF" w14:textId="60938E75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5577A5">
              <w:t>Roundup</w:t>
            </w:r>
          </w:p>
        </w:tc>
        <w:tc>
          <w:tcPr>
            <w:tcW w:w="1134" w:type="dxa"/>
          </w:tcPr>
          <w:p w14:paraId="4170215B" w14:textId="1A9DCAEB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0269CA">
              <w:t>Roundup</w:t>
            </w:r>
          </w:p>
        </w:tc>
        <w:tc>
          <w:tcPr>
            <w:tcW w:w="1134" w:type="dxa"/>
          </w:tcPr>
          <w:p w14:paraId="06AABF30" w14:textId="6FE864CE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Roundup</w:t>
            </w:r>
          </w:p>
        </w:tc>
        <w:tc>
          <w:tcPr>
            <w:tcW w:w="1134" w:type="dxa"/>
          </w:tcPr>
          <w:p w14:paraId="5E9F945D" w14:textId="63C2019C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proofErr w:type="spellStart"/>
            <w:r w:rsidRPr="001147B0">
              <w:rPr>
                <w:sz w:val="20"/>
                <w:szCs w:val="20"/>
              </w:rPr>
              <w:t>Finale</w:t>
            </w:r>
            <w:proofErr w:type="spellEnd"/>
            <w:r w:rsidRPr="001147B0">
              <w:rPr>
                <w:sz w:val="20"/>
                <w:szCs w:val="20"/>
              </w:rPr>
              <w:t xml:space="preserve"> até 60 DAE</w:t>
            </w:r>
          </w:p>
        </w:tc>
      </w:tr>
      <w:tr w:rsidR="009467D2" w:rsidRPr="00523BAF" w14:paraId="56EC4930" w14:textId="2B0B8E73" w:rsidTr="00D10924">
        <w:tc>
          <w:tcPr>
            <w:tcW w:w="1555" w:type="dxa"/>
          </w:tcPr>
          <w:p w14:paraId="34120E20" w14:textId="77777777" w:rsidR="009467D2" w:rsidRPr="00523BAF" w:rsidRDefault="009467D2" w:rsidP="009467D2">
            <w:r w:rsidRPr="00523BAF">
              <w:t>Regulação de porte</w:t>
            </w:r>
          </w:p>
        </w:tc>
        <w:tc>
          <w:tcPr>
            <w:tcW w:w="1134" w:type="dxa"/>
          </w:tcPr>
          <w:p w14:paraId="33B4B2EC" w14:textId="04168D1F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EE4ACC">
              <w:rPr>
                <w:sz w:val="20"/>
                <w:szCs w:val="20"/>
              </w:rPr>
              <w:t>pouco</w:t>
            </w:r>
          </w:p>
        </w:tc>
        <w:tc>
          <w:tcPr>
            <w:tcW w:w="1134" w:type="dxa"/>
          </w:tcPr>
          <w:p w14:paraId="3640E4A5" w14:textId="77777777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Sim</w:t>
            </w:r>
          </w:p>
        </w:tc>
        <w:tc>
          <w:tcPr>
            <w:tcW w:w="1134" w:type="dxa"/>
          </w:tcPr>
          <w:p w14:paraId="6D0E53EF" w14:textId="17CD0E3A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5577A5">
              <w:t>pouco</w:t>
            </w:r>
          </w:p>
        </w:tc>
        <w:tc>
          <w:tcPr>
            <w:tcW w:w="1134" w:type="dxa"/>
          </w:tcPr>
          <w:p w14:paraId="2A2A4367" w14:textId="327E626D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0269CA">
              <w:t>pouco</w:t>
            </w:r>
          </w:p>
        </w:tc>
        <w:tc>
          <w:tcPr>
            <w:tcW w:w="1134" w:type="dxa"/>
          </w:tcPr>
          <w:p w14:paraId="59B6DA94" w14:textId="40E140A4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134" w:type="dxa"/>
          </w:tcPr>
          <w:p w14:paraId="7564A35F" w14:textId="5FD06968" w:rsidR="009467D2" w:rsidRPr="001147B0" w:rsidRDefault="009467D2" w:rsidP="009467D2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Sim</w:t>
            </w:r>
          </w:p>
        </w:tc>
      </w:tr>
      <w:tr w:rsidR="00D10924" w:rsidRPr="00523BAF" w14:paraId="3F047949" w14:textId="30DC6C4C" w:rsidTr="00D10924">
        <w:tc>
          <w:tcPr>
            <w:tcW w:w="1555" w:type="dxa"/>
          </w:tcPr>
          <w:p w14:paraId="41C0A615" w14:textId="77777777" w:rsidR="00D10924" w:rsidRPr="00523BAF" w:rsidRDefault="00D10924" w:rsidP="00D10924">
            <w:r w:rsidRPr="00523BAF">
              <w:t>Pragas a controlar</w:t>
            </w:r>
          </w:p>
        </w:tc>
        <w:tc>
          <w:tcPr>
            <w:tcW w:w="1134" w:type="dxa"/>
          </w:tcPr>
          <w:p w14:paraId="16B03FD5" w14:textId="44048ED9" w:rsidR="00D10924" w:rsidRPr="001147B0" w:rsidRDefault="00D10924" w:rsidP="00D10924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Sugadoras</w:t>
            </w:r>
            <w:proofErr w:type="gramStart"/>
            <w:r w:rsidRPr="001147B0">
              <w:rPr>
                <w:sz w:val="20"/>
                <w:szCs w:val="20"/>
              </w:rPr>
              <w:t xml:space="preserve">  </w:t>
            </w:r>
            <w:proofErr w:type="gramEnd"/>
            <w:r w:rsidRPr="001147B0">
              <w:rPr>
                <w:sz w:val="20"/>
                <w:szCs w:val="20"/>
              </w:rPr>
              <w:t>bicudo</w:t>
            </w:r>
          </w:p>
        </w:tc>
        <w:tc>
          <w:tcPr>
            <w:tcW w:w="1134" w:type="dxa"/>
          </w:tcPr>
          <w:p w14:paraId="028D9DCF" w14:textId="04AA22C8" w:rsidR="00D10924" w:rsidRPr="001147B0" w:rsidRDefault="00D10924" w:rsidP="00D10924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Sugadoras bicudo</w:t>
            </w:r>
          </w:p>
        </w:tc>
        <w:tc>
          <w:tcPr>
            <w:tcW w:w="1134" w:type="dxa"/>
          </w:tcPr>
          <w:p w14:paraId="0A15CF84" w14:textId="459ECBCB" w:rsidR="00D10924" w:rsidRPr="001147B0" w:rsidRDefault="00D10924" w:rsidP="00D10924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Sugadoras</w:t>
            </w:r>
            <w:proofErr w:type="gramStart"/>
            <w:r w:rsidRPr="001147B0">
              <w:rPr>
                <w:sz w:val="20"/>
                <w:szCs w:val="20"/>
              </w:rPr>
              <w:t xml:space="preserve">  </w:t>
            </w:r>
            <w:proofErr w:type="gramEnd"/>
            <w:r w:rsidRPr="001147B0">
              <w:rPr>
                <w:sz w:val="20"/>
                <w:szCs w:val="20"/>
              </w:rPr>
              <w:t>bicudo</w:t>
            </w:r>
          </w:p>
        </w:tc>
        <w:tc>
          <w:tcPr>
            <w:tcW w:w="1134" w:type="dxa"/>
          </w:tcPr>
          <w:p w14:paraId="6EBCC4FB" w14:textId="3592CD42" w:rsidR="00D10924" w:rsidRPr="001147B0" w:rsidRDefault="00D10924" w:rsidP="00D10924">
            <w:pPr>
              <w:jc w:val="center"/>
              <w:rPr>
                <w:sz w:val="20"/>
                <w:szCs w:val="20"/>
              </w:rPr>
            </w:pPr>
            <w:r w:rsidRPr="000269CA">
              <w:t>Sugadoras bicudo</w:t>
            </w:r>
          </w:p>
        </w:tc>
        <w:tc>
          <w:tcPr>
            <w:tcW w:w="1134" w:type="dxa"/>
          </w:tcPr>
          <w:p w14:paraId="01C6B46D" w14:textId="326884D6" w:rsidR="00D10924" w:rsidRPr="001147B0" w:rsidRDefault="00D10924" w:rsidP="00D10924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Sugadoras</w:t>
            </w:r>
            <w:proofErr w:type="gramStart"/>
            <w:r w:rsidRPr="001147B0">
              <w:rPr>
                <w:sz w:val="20"/>
                <w:szCs w:val="20"/>
              </w:rPr>
              <w:t xml:space="preserve">  </w:t>
            </w:r>
            <w:proofErr w:type="gramEnd"/>
            <w:r w:rsidRPr="001147B0">
              <w:rPr>
                <w:sz w:val="20"/>
                <w:szCs w:val="20"/>
              </w:rPr>
              <w:t>bicudo</w:t>
            </w:r>
          </w:p>
        </w:tc>
        <w:tc>
          <w:tcPr>
            <w:tcW w:w="1134" w:type="dxa"/>
          </w:tcPr>
          <w:p w14:paraId="133371F5" w14:textId="1CF66818" w:rsidR="00D10924" w:rsidRPr="001147B0" w:rsidRDefault="00D10924" w:rsidP="00D10924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Sugadoras,</w:t>
            </w:r>
            <w:r>
              <w:rPr>
                <w:sz w:val="20"/>
                <w:szCs w:val="20"/>
              </w:rPr>
              <w:t xml:space="preserve"> bicudo</w:t>
            </w:r>
            <w:r w:rsidRPr="001147B0">
              <w:rPr>
                <w:sz w:val="20"/>
                <w:szCs w:val="20"/>
              </w:rPr>
              <w:t xml:space="preserve"> </w:t>
            </w:r>
            <w:r w:rsidRPr="001147B0">
              <w:rPr>
                <w:sz w:val="18"/>
                <w:szCs w:val="18"/>
              </w:rPr>
              <w:t>Helicoverpa</w:t>
            </w:r>
          </w:p>
        </w:tc>
      </w:tr>
      <w:tr w:rsidR="00D10924" w:rsidRPr="00523BAF" w14:paraId="24CB760B" w14:textId="37A78F62" w:rsidTr="00D10924">
        <w:tc>
          <w:tcPr>
            <w:tcW w:w="1555" w:type="dxa"/>
          </w:tcPr>
          <w:p w14:paraId="29ADCE80" w14:textId="77777777" w:rsidR="00D10924" w:rsidRPr="00523BAF" w:rsidRDefault="00D10924" w:rsidP="00D10924">
            <w:proofErr w:type="spellStart"/>
            <w:r w:rsidRPr="00523BAF">
              <w:t>Aderencia</w:t>
            </w:r>
            <w:proofErr w:type="spellEnd"/>
          </w:p>
        </w:tc>
        <w:tc>
          <w:tcPr>
            <w:tcW w:w="1134" w:type="dxa"/>
          </w:tcPr>
          <w:p w14:paraId="0BD7BAFA" w14:textId="77777777" w:rsidR="00D10924" w:rsidRPr="001147B0" w:rsidRDefault="00D10924" w:rsidP="00D10924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Forte</w:t>
            </w:r>
          </w:p>
        </w:tc>
        <w:tc>
          <w:tcPr>
            <w:tcW w:w="1134" w:type="dxa"/>
          </w:tcPr>
          <w:p w14:paraId="6E2CBE51" w14:textId="77777777" w:rsidR="00D10924" w:rsidRPr="001147B0" w:rsidRDefault="00D10924" w:rsidP="00D10924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Media</w:t>
            </w:r>
          </w:p>
        </w:tc>
        <w:tc>
          <w:tcPr>
            <w:tcW w:w="1134" w:type="dxa"/>
          </w:tcPr>
          <w:p w14:paraId="0BDB9E6F" w14:textId="77777777" w:rsidR="00D10924" w:rsidRPr="001147B0" w:rsidRDefault="00D10924" w:rsidP="00D10924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Media</w:t>
            </w:r>
          </w:p>
        </w:tc>
        <w:tc>
          <w:tcPr>
            <w:tcW w:w="1134" w:type="dxa"/>
          </w:tcPr>
          <w:p w14:paraId="06B742C1" w14:textId="5BD938C3" w:rsidR="00D10924" w:rsidRPr="001147B0" w:rsidRDefault="00D10924" w:rsidP="00D10924">
            <w:pPr>
              <w:jc w:val="center"/>
              <w:rPr>
                <w:sz w:val="20"/>
                <w:szCs w:val="20"/>
              </w:rPr>
            </w:pPr>
            <w:r w:rsidRPr="000269CA">
              <w:t>Media</w:t>
            </w:r>
          </w:p>
        </w:tc>
        <w:tc>
          <w:tcPr>
            <w:tcW w:w="1134" w:type="dxa"/>
          </w:tcPr>
          <w:p w14:paraId="0359BD9A" w14:textId="5ADDB6B6" w:rsidR="00D10924" w:rsidRPr="001147B0" w:rsidRDefault="00D10924" w:rsidP="00D10924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Media</w:t>
            </w:r>
          </w:p>
        </w:tc>
        <w:tc>
          <w:tcPr>
            <w:tcW w:w="1134" w:type="dxa"/>
          </w:tcPr>
          <w:p w14:paraId="3234721A" w14:textId="549CCA26" w:rsidR="00D10924" w:rsidRPr="001147B0" w:rsidRDefault="00D10924" w:rsidP="00D10924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Media</w:t>
            </w:r>
          </w:p>
        </w:tc>
      </w:tr>
      <w:tr w:rsidR="00D10924" w:rsidRPr="00523BAF" w14:paraId="059AEB30" w14:textId="210A1E92" w:rsidTr="00D10924">
        <w:tc>
          <w:tcPr>
            <w:tcW w:w="1555" w:type="dxa"/>
          </w:tcPr>
          <w:p w14:paraId="2C7C4735" w14:textId="77777777" w:rsidR="00D10924" w:rsidRPr="00523BAF" w:rsidRDefault="00D10924" w:rsidP="00D10924">
            <w:r w:rsidRPr="00523BAF">
              <w:t>Ciclo</w:t>
            </w:r>
          </w:p>
        </w:tc>
        <w:tc>
          <w:tcPr>
            <w:tcW w:w="1134" w:type="dxa"/>
          </w:tcPr>
          <w:p w14:paraId="36C49379" w14:textId="77777777" w:rsidR="00D10924" w:rsidRPr="001147B0" w:rsidRDefault="00D10924" w:rsidP="00D10924">
            <w:pPr>
              <w:jc w:val="center"/>
              <w:rPr>
                <w:sz w:val="20"/>
                <w:szCs w:val="20"/>
              </w:rPr>
            </w:pPr>
            <w:proofErr w:type="spellStart"/>
            <w:r w:rsidRPr="001147B0">
              <w:rPr>
                <w:sz w:val="20"/>
                <w:szCs w:val="20"/>
              </w:rPr>
              <w:t>Medio</w:t>
            </w:r>
            <w:proofErr w:type="spellEnd"/>
          </w:p>
        </w:tc>
        <w:tc>
          <w:tcPr>
            <w:tcW w:w="1134" w:type="dxa"/>
          </w:tcPr>
          <w:p w14:paraId="2E5A4CEB" w14:textId="77777777" w:rsidR="00D10924" w:rsidRPr="001147B0" w:rsidRDefault="00D10924" w:rsidP="00D10924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Tardio</w:t>
            </w:r>
          </w:p>
        </w:tc>
        <w:tc>
          <w:tcPr>
            <w:tcW w:w="1134" w:type="dxa"/>
          </w:tcPr>
          <w:p w14:paraId="16390E61" w14:textId="77777777" w:rsidR="00D10924" w:rsidRPr="001147B0" w:rsidRDefault="00D10924" w:rsidP="00D10924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Precoce</w:t>
            </w:r>
          </w:p>
        </w:tc>
        <w:tc>
          <w:tcPr>
            <w:tcW w:w="1134" w:type="dxa"/>
          </w:tcPr>
          <w:p w14:paraId="78D78C3D" w14:textId="37637E3C" w:rsidR="00D10924" w:rsidRPr="001147B0" w:rsidRDefault="00D10924" w:rsidP="00D10924">
            <w:pPr>
              <w:jc w:val="center"/>
              <w:rPr>
                <w:sz w:val="20"/>
                <w:szCs w:val="20"/>
              </w:rPr>
            </w:pPr>
            <w:r w:rsidRPr="000269CA">
              <w:t>Precoce</w:t>
            </w:r>
          </w:p>
        </w:tc>
        <w:tc>
          <w:tcPr>
            <w:tcW w:w="1134" w:type="dxa"/>
          </w:tcPr>
          <w:p w14:paraId="25E96380" w14:textId="3F88A966" w:rsidR="00D10924" w:rsidRPr="001147B0" w:rsidRDefault="00D10924" w:rsidP="00D10924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Tardio</w:t>
            </w:r>
          </w:p>
        </w:tc>
        <w:tc>
          <w:tcPr>
            <w:tcW w:w="1134" w:type="dxa"/>
          </w:tcPr>
          <w:p w14:paraId="1C4399B0" w14:textId="443076C1" w:rsidR="00D10924" w:rsidRPr="001147B0" w:rsidRDefault="00D10924" w:rsidP="00D10924">
            <w:pPr>
              <w:jc w:val="center"/>
              <w:rPr>
                <w:sz w:val="20"/>
                <w:szCs w:val="20"/>
              </w:rPr>
            </w:pPr>
            <w:r w:rsidRPr="001147B0">
              <w:rPr>
                <w:sz w:val="20"/>
                <w:szCs w:val="20"/>
              </w:rPr>
              <w:t>Tardio</w:t>
            </w:r>
          </w:p>
        </w:tc>
      </w:tr>
    </w:tbl>
    <w:p w14:paraId="233D4111" w14:textId="77777777" w:rsidR="004B4138" w:rsidRPr="001147B0" w:rsidRDefault="004B4138">
      <w:pPr>
        <w:rPr>
          <w:sz w:val="24"/>
          <w:szCs w:val="24"/>
        </w:rPr>
      </w:pPr>
    </w:p>
    <w:p w14:paraId="7FF5FE97" w14:textId="77777777" w:rsidR="001C3A8B" w:rsidRPr="00523BAF" w:rsidRDefault="001C3A8B">
      <w:pPr>
        <w:rPr>
          <w:sz w:val="24"/>
          <w:szCs w:val="24"/>
        </w:rPr>
      </w:pPr>
    </w:p>
    <w:p w14:paraId="1B34E9C2" w14:textId="21B59A6C" w:rsidR="001C3A8B" w:rsidRDefault="001C3A8B" w:rsidP="00523BAF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ESPAÇAMENTO E DENSIDADE</w:t>
      </w:r>
    </w:p>
    <w:p w14:paraId="4EF1D289" w14:textId="77777777" w:rsidR="00F848EE" w:rsidRPr="00523BAF" w:rsidRDefault="00F848EE" w:rsidP="00F848EE">
      <w:pPr>
        <w:pStyle w:val="PargrafodaLista"/>
        <w:rPr>
          <w:b/>
          <w:sz w:val="24"/>
          <w:szCs w:val="24"/>
        </w:rPr>
      </w:pPr>
    </w:p>
    <w:p w14:paraId="57F8778A" w14:textId="65532E0A" w:rsidR="001B0FB9" w:rsidRPr="00523BAF" w:rsidRDefault="004A1BC2" w:rsidP="00313332">
      <w:pPr>
        <w:ind w:firstLine="708"/>
        <w:jc w:val="both"/>
        <w:rPr>
          <w:sz w:val="24"/>
          <w:szCs w:val="24"/>
        </w:rPr>
      </w:pPr>
      <w:r w:rsidRPr="00523BAF">
        <w:rPr>
          <w:sz w:val="24"/>
          <w:szCs w:val="24"/>
        </w:rPr>
        <w:t>Utiliza</w:t>
      </w:r>
      <w:r w:rsidR="00CC4800" w:rsidRPr="00523BAF">
        <w:rPr>
          <w:sz w:val="24"/>
          <w:szCs w:val="24"/>
        </w:rPr>
        <w:t>r</w:t>
      </w:r>
      <w:r w:rsidR="001C3A8B" w:rsidRPr="00523BAF">
        <w:rPr>
          <w:sz w:val="24"/>
          <w:szCs w:val="24"/>
        </w:rPr>
        <w:t xml:space="preserve"> plantadeira</w:t>
      </w:r>
      <w:r w:rsidR="001B0FB9" w:rsidRPr="00523BAF">
        <w:rPr>
          <w:sz w:val="24"/>
          <w:szCs w:val="24"/>
        </w:rPr>
        <w:t xml:space="preserve"> de 5 fileiras</w:t>
      </w:r>
      <w:r w:rsidR="001C3A8B" w:rsidRPr="00523BAF">
        <w:rPr>
          <w:sz w:val="24"/>
          <w:szCs w:val="24"/>
        </w:rPr>
        <w:t xml:space="preserve"> </w:t>
      </w:r>
      <w:r w:rsidRPr="00523BAF">
        <w:rPr>
          <w:sz w:val="24"/>
          <w:szCs w:val="24"/>
        </w:rPr>
        <w:t>com</w:t>
      </w:r>
      <w:r w:rsidR="001B0FB9" w:rsidRPr="00523BAF">
        <w:rPr>
          <w:sz w:val="24"/>
          <w:szCs w:val="24"/>
        </w:rPr>
        <w:t xml:space="preserve"> espaçamento de 0,80</w:t>
      </w:r>
      <w:r w:rsidR="001C3A8B" w:rsidRPr="00523BAF">
        <w:rPr>
          <w:sz w:val="24"/>
          <w:szCs w:val="24"/>
        </w:rPr>
        <w:t xml:space="preserve"> m</w:t>
      </w:r>
      <w:r w:rsidR="006A43D0" w:rsidRPr="00523BAF">
        <w:rPr>
          <w:sz w:val="24"/>
          <w:szCs w:val="24"/>
        </w:rPr>
        <w:t xml:space="preserve"> a 0,90m</w:t>
      </w:r>
      <w:r w:rsidR="001C3A8B" w:rsidRPr="00523BAF">
        <w:rPr>
          <w:sz w:val="24"/>
          <w:szCs w:val="24"/>
        </w:rPr>
        <w:t xml:space="preserve"> entre fileiras e depositando </w:t>
      </w:r>
      <w:r w:rsidR="00050129" w:rsidRPr="00523BAF">
        <w:rPr>
          <w:sz w:val="24"/>
          <w:szCs w:val="24"/>
        </w:rPr>
        <w:t>10</w:t>
      </w:r>
      <w:r w:rsidR="001C3A8B" w:rsidRPr="00523BAF">
        <w:rPr>
          <w:sz w:val="24"/>
          <w:szCs w:val="24"/>
        </w:rPr>
        <w:t xml:space="preserve"> a 1</w:t>
      </w:r>
      <w:r w:rsidR="00050129" w:rsidRPr="00523BAF">
        <w:rPr>
          <w:sz w:val="24"/>
          <w:szCs w:val="24"/>
        </w:rPr>
        <w:t>2</w:t>
      </w:r>
      <w:r w:rsidR="001C3A8B" w:rsidRPr="00523BAF">
        <w:rPr>
          <w:sz w:val="24"/>
          <w:szCs w:val="24"/>
        </w:rPr>
        <w:t xml:space="preserve"> sementes por metro linear de sulco. </w:t>
      </w:r>
      <w:r w:rsidR="001B0FB9" w:rsidRPr="00523BAF">
        <w:rPr>
          <w:sz w:val="24"/>
          <w:szCs w:val="24"/>
        </w:rPr>
        <w:t>O espaçamento padronizado visa facilitar o trabalho da co</w:t>
      </w:r>
      <w:r w:rsidR="009F65E8" w:rsidRPr="00523BAF">
        <w:rPr>
          <w:sz w:val="24"/>
          <w:szCs w:val="24"/>
        </w:rPr>
        <w:t>lheitadeira da Acopar que colhe</w:t>
      </w:r>
      <w:proofErr w:type="gramStart"/>
      <w:r w:rsidR="009F65E8" w:rsidRPr="00523BAF">
        <w:rPr>
          <w:sz w:val="24"/>
          <w:szCs w:val="24"/>
        </w:rPr>
        <w:t xml:space="preserve"> </w:t>
      </w:r>
      <w:r w:rsidR="001B0FB9" w:rsidRPr="00523BAF">
        <w:rPr>
          <w:sz w:val="24"/>
          <w:szCs w:val="24"/>
        </w:rPr>
        <w:t xml:space="preserve"> </w:t>
      </w:r>
      <w:proofErr w:type="gramEnd"/>
      <w:r w:rsidR="001B0FB9" w:rsidRPr="00523BAF">
        <w:rPr>
          <w:sz w:val="24"/>
          <w:szCs w:val="24"/>
        </w:rPr>
        <w:t xml:space="preserve">5 fileiras. </w:t>
      </w:r>
      <w:r w:rsidR="009F65E8" w:rsidRPr="00523BAF">
        <w:rPr>
          <w:sz w:val="24"/>
          <w:szCs w:val="24"/>
        </w:rPr>
        <w:t>Na hipótese do produtor não ter a plantadeira a Acopar poderá emprestar a sua plantadeira.</w:t>
      </w:r>
    </w:p>
    <w:p w14:paraId="720ECE95" w14:textId="77777777" w:rsidR="008207A5" w:rsidRPr="00523BAF" w:rsidRDefault="008207A5">
      <w:pPr>
        <w:rPr>
          <w:b/>
          <w:sz w:val="24"/>
          <w:szCs w:val="24"/>
        </w:rPr>
      </w:pPr>
    </w:p>
    <w:p w14:paraId="3D182815" w14:textId="2E26BF8A" w:rsidR="000518C8" w:rsidRDefault="000518C8" w:rsidP="00523BAF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ADUBAÇÃO DE FUNDAÇÃO E COBERTURAS</w:t>
      </w:r>
    </w:p>
    <w:p w14:paraId="1F8EEEF2" w14:textId="77777777" w:rsidR="00F848EE" w:rsidRPr="00523BAF" w:rsidRDefault="00F848EE" w:rsidP="00F848EE">
      <w:pPr>
        <w:pStyle w:val="PargrafodaLista"/>
        <w:rPr>
          <w:b/>
          <w:sz w:val="24"/>
          <w:szCs w:val="24"/>
        </w:rPr>
      </w:pPr>
    </w:p>
    <w:p w14:paraId="62C69481" w14:textId="198C885F" w:rsidR="00494F41" w:rsidRPr="00523BAF" w:rsidRDefault="00494F41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Plantios Safra</w:t>
      </w:r>
      <w:proofErr w:type="gramStart"/>
      <w:r w:rsidRPr="00523BAF">
        <w:rPr>
          <w:b/>
          <w:sz w:val="24"/>
          <w:szCs w:val="24"/>
        </w:rPr>
        <w:t xml:space="preserve">  </w:t>
      </w:r>
      <w:proofErr w:type="gramEnd"/>
      <w:r w:rsidRPr="00523BAF">
        <w:rPr>
          <w:b/>
          <w:sz w:val="24"/>
          <w:szCs w:val="24"/>
        </w:rPr>
        <w:t xml:space="preserve">e ILP : </w:t>
      </w:r>
      <w:r w:rsidR="00050129" w:rsidRPr="00523BAF">
        <w:rPr>
          <w:b/>
          <w:sz w:val="24"/>
          <w:szCs w:val="24"/>
        </w:rPr>
        <w:t>outubro</w:t>
      </w:r>
      <w:r w:rsidR="00EE4ACC">
        <w:rPr>
          <w:b/>
          <w:sz w:val="24"/>
          <w:szCs w:val="24"/>
        </w:rPr>
        <w:t xml:space="preserve"> e </w:t>
      </w:r>
      <w:r w:rsidRPr="00523BAF">
        <w:rPr>
          <w:b/>
          <w:sz w:val="24"/>
          <w:szCs w:val="24"/>
        </w:rPr>
        <w:t>novembro</w:t>
      </w:r>
    </w:p>
    <w:p w14:paraId="1F5C8B0C" w14:textId="10F60E5A" w:rsidR="00D672DF" w:rsidRDefault="00494F41">
      <w:pPr>
        <w:rPr>
          <w:sz w:val="24"/>
          <w:szCs w:val="24"/>
        </w:rPr>
      </w:pPr>
      <w:r w:rsidRPr="00523BAF">
        <w:rPr>
          <w:sz w:val="24"/>
          <w:szCs w:val="24"/>
        </w:rPr>
        <w:t>Utilizar na base 35</w:t>
      </w:r>
      <w:r w:rsidR="00B127CA" w:rsidRPr="00523BAF">
        <w:rPr>
          <w:sz w:val="24"/>
          <w:szCs w:val="24"/>
        </w:rPr>
        <w:t>0 kg/ha</w:t>
      </w:r>
      <w:r w:rsidR="000518C8" w:rsidRPr="00523BAF">
        <w:rPr>
          <w:sz w:val="24"/>
          <w:szCs w:val="24"/>
        </w:rPr>
        <w:t xml:space="preserve"> da formula 05 – 25 </w:t>
      </w:r>
      <w:r w:rsidR="00382C4B" w:rsidRPr="00523BAF">
        <w:rPr>
          <w:sz w:val="24"/>
          <w:szCs w:val="24"/>
        </w:rPr>
        <w:t>–</w:t>
      </w:r>
      <w:r w:rsidR="000518C8" w:rsidRPr="00523BAF">
        <w:rPr>
          <w:sz w:val="24"/>
          <w:szCs w:val="24"/>
        </w:rPr>
        <w:t xml:space="preserve"> 12</w:t>
      </w:r>
      <w:r w:rsidR="00382C4B" w:rsidRPr="00523BAF">
        <w:rPr>
          <w:sz w:val="24"/>
          <w:szCs w:val="24"/>
        </w:rPr>
        <w:t xml:space="preserve"> </w:t>
      </w:r>
    </w:p>
    <w:p w14:paraId="541C7B11" w14:textId="3E412ABB" w:rsidR="00494F41" w:rsidRPr="00523BAF" w:rsidRDefault="007A3836">
      <w:pPr>
        <w:rPr>
          <w:sz w:val="24"/>
          <w:szCs w:val="24"/>
        </w:rPr>
      </w:pPr>
      <w:r w:rsidRPr="00523BAF">
        <w:rPr>
          <w:sz w:val="24"/>
          <w:szCs w:val="24"/>
        </w:rPr>
        <w:t>Cobertura</w:t>
      </w:r>
      <w:r w:rsidR="00494F41" w:rsidRPr="00523BAF">
        <w:rPr>
          <w:sz w:val="24"/>
          <w:szCs w:val="24"/>
        </w:rPr>
        <w:t>s</w:t>
      </w:r>
      <w:r w:rsidRPr="00523BAF">
        <w:rPr>
          <w:sz w:val="24"/>
          <w:szCs w:val="24"/>
        </w:rPr>
        <w:t>:</w:t>
      </w:r>
      <w:r w:rsidR="00494F41" w:rsidRPr="00523BAF">
        <w:rPr>
          <w:sz w:val="24"/>
          <w:szCs w:val="24"/>
        </w:rPr>
        <w:t xml:space="preserve"> 1ª. </w:t>
      </w:r>
      <w:r w:rsidRPr="00523BAF">
        <w:rPr>
          <w:sz w:val="24"/>
          <w:szCs w:val="24"/>
        </w:rPr>
        <w:t xml:space="preserve"> Aos 4</w:t>
      </w:r>
      <w:r w:rsidR="00382C4B" w:rsidRPr="00523BAF">
        <w:rPr>
          <w:sz w:val="24"/>
          <w:szCs w:val="24"/>
        </w:rPr>
        <w:t>0 –</w:t>
      </w:r>
      <w:r w:rsidRPr="00523BAF">
        <w:rPr>
          <w:sz w:val="24"/>
          <w:szCs w:val="24"/>
        </w:rPr>
        <w:t xml:space="preserve"> 5</w:t>
      </w:r>
      <w:r w:rsidR="00382C4B" w:rsidRPr="00523BAF">
        <w:rPr>
          <w:sz w:val="24"/>
          <w:szCs w:val="24"/>
        </w:rPr>
        <w:t>0 dias fazer 200 kg/</w:t>
      </w:r>
      <w:r w:rsidR="004A1BC2" w:rsidRPr="00523BAF">
        <w:rPr>
          <w:sz w:val="24"/>
          <w:szCs w:val="24"/>
        </w:rPr>
        <w:t xml:space="preserve">ha </w:t>
      </w:r>
      <w:r w:rsidR="00382C4B" w:rsidRPr="00523BAF">
        <w:rPr>
          <w:sz w:val="24"/>
          <w:szCs w:val="24"/>
        </w:rPr>
        <w:t>de sulfato de amônio + 100 kg de KCL a lanço</w:t>
      </w:r>
      <w:r w:rsidR="009F65E8" w:rsidRPr="00523BAF">
        <w:rPr>
          <w:sz w:val="24"/>
          <w:szCs w:val="24"/>
        </w:rPr>
        <w:t xml:space="preserve"> ou enterrado</w:t>
      </w:r>
      <w:proofErr w:type="gramStart"/>
      <w:r w:rsidR="009F65E8" w:rsidRPr="00523BAF">
        <w:rPr>
          <w:sz w:val="24"/>
          <w:szCs w:val="24"/>
        </w:rPr>
        <w:t xml:space="preserve"> </w:t>
      </w:r>
      <w:r w:rsidR="00494F41" w:rsidRPr="00523BAF">
        <w:rPr>
          <w:sz w:val="24"/>
          <w:szCs w:val="24"/>
        </w:rPr>
        <w:t xml:space="preserve"> </w:t>
      </w:r>
      <w:proofErr w:type="gramEnd"/>
      <w:r w:rsidR="00494F41" w:rsidRPr="00523BAF">
        <w:rPr>
          <w:sz w:val="24"/>
          <w:szCs w:val="24"/>
        </w:rPr>
        <w:t>por hectare e;</w:t>
      </w:r>
    </w:p>
    <w:p w14:paraId="63AA244C" w14:textId="68F74081" w:rsidR="00382C4B" w:rsidRPr="00523BAF" w:rsidRDefault="00494F41">
      <w:pPr>
        <w:rPr>
          <w:sz w:val="24"/>
          <w:szCs w:val="24"/>
        </w:rPr>
      </w:pPr>
      <w:r w:rsidRPr="00523BAF">
        <w:rPr>
          <w:sz w:val="24"/>
          <w:szCs w:val="24"/>
        </w:rPr>
        <w:t xml:space="preserve"> 2ª. Cobertura</w:t>
      </w:r>
      <w:proofErr w:type="gramStart"/>
      <w:r w:rsidRPr="00523BAF">
        <w:rPr>
          <w:sz w:val="24"/>
          <w:szCs w:val="24"/>
        </w:rPr>
        <w:t xml:space="preserve">  </w:t>
      </w:r>
      <w:proofErr w:type="gramEnd"/>
      <w:r w:rsidRPr="00523BAF">
        <w:rPr>
          <w:sz w:val="24"/>
          <w:szCs w:val="24"/>
        </w:rPr>
        <w:t>aos 75-80 dias com 100 kg/</w:t>
      </w:r>
      <w:r w:rsidR="004A1BC2" w:rsidRPr="00523BAF">
        <w:rPr>
          <w:sz w:val="24"/>
          <w:szCs w:val="24"/>
        </w:rPr>
        <w:t xml:space="preserve">ha </w:t>
      </w:r>
      <w:r w:rsidRPr="00523BAF">
        <w:rPr>
          <w:sz w:val="24"/>
          <w:szCs w:val="24"/>
        </w:rPr>
        <w:t xml:space="preserve">de ureia. </w:t>
      </w:r>
    </w:p>
    <w:p w14:paraId="113F71BF" w14:textId="1AC1848F" w:rsidR="00494F41" w:rsidRPr="00523BAF" w:rsidRDefault="00494F41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 xml:space="preserve">Plantios Safrinha após </w:t>
      </w:r>
      <w:proofErr w:type="gramStart"/>
      <w:r w:rsidRPr="00523BAF">
        <w:rPr>
          <w:b/>
          <w:sz w:val="24"/>
          <w:szCs w:val="24"/>
        </w:rPr>
        <w:t>soja :</w:t>
      </w:r>
      <w:proofErr w:type="gramEnd"/>
      <w:r w:rsidR="00EE4ACC">
        <w:rPr>
          <w:b/>
          <w:sz w:val="24"/>
          <w:szCs w:val="24"/>
        </w:rPr>
        <w:t xml:space="preserve"> Dezembro e </w:t>
      </w:r>
      <w:r w:rsidRPr="00523BAF">
        <w:rPr>
          <w:b/>
          <w:sz w:val="24"/>
          <w:szCs w:val="24"/>
        </w:rPr>
        <w:t xml:space="preserve"> Janeiro</w:t>
      </w:r>
    </w:p>
    <w:p w14:paraId="49FB62B6" w14:textId="77777777" w:rsidR="00494F41" w:rsidRPr="00523BAF" w:rsidRDefault="00494F41" w:rsidP="00494F41">
      <w:pPr>
        <w:rPr>
          <w:sz w:val="24"/>
          <w:szCs w:val="24"/>
        </w:rPr>
      </w:pPr>
      <w:r w:rsidRPr="00523BAF">
        <w:rPr>
          <w:sz w:val="24"/>
          <w:szCs w:val="24"/>
        </w:rPr>
        <w:t xml:space="preserve">Utilizar na base 200 kg/ha da formula 05 – 25 – 12 </w:t>
      </w:r>
    </w:p>
    <w:p w14:paraId="4C06AE0B" w14:textId="76DD32E0" w:rsidR="00494F41" w:rsidRPr="00523BAF" w:rsidRDefault="00494F41" w:rsidP="00494F41">
      <w:pPr>
        <w:rPr>
          <w:sz w:val="24"/>
          <w:szCs w:val="24"/>
        </w:rPr>
      </w:pPr>
      <w:r w:rsidRPr="00523BAF">
        <w:rPr>
          <w:sz w:val="24"/>
          <w:szCs w:val="24"/>
        </w:rPr>
        <w:lastRenderedPageBreak/>
        <w:t>Cobertura</w:t>
      </w:r>
      <w:r w:rsidR="00050129" w:rsidRPr="00523BAF">
        <w:rPr>
          <w:sz w:val="24"/>
          <w:szCs w:val="24"/>
        </w:rPr>
        <w:t xml:space="preserve"> única</w:t>
      </w:r>
      <w:r w:rsidRPr="00523BAF">
        <w:rPr>
          <w:sz w:val="24"/>
          <w:szCs w:val="24"/>
        </w:rPr>
        <w:t xml:space="preserve"> aos 40 – 50 dias fazer 200 kg/ha de sulfato de amônio + 100 kg de KCL a lanço ou enterrado</w:t>
      </w:r>
      <w:proofErr w:type="gramStart"/>
      <w:r w:rsidRPr="00523BAF">
        <w:rPr>
          <w:sz w:val="24"/>
          <w:szCs w:val="24"/>
        </w:rPr>
        <w:t xml:space="preserve">  </w:t>
      </w:r>
      <w:proofErr w:type="gramEnd"/>
      <w:r w:rsidRPr="00523BAF">
        <w:rPr>
          <w:sz w:val="24"/>
          <w:szCs w:val="24"/>
        </w:rPr>
        <w:t>por hectare.</w:t>
      </w:r>
    </w:p>
    <w:p w14:paraId="374FB23D" w14:textId="5020FFEE" w:rsidR="008207A5" w:rsidRDefault="00EE4ACC">
      <w:pPr>
        <w:rPr>
          <w:b/>
          <w:sz w:val="24"/>
          <w:szCs w:val="24"/>
        </w:rPr>
      </w:pPr>
      <w:proofErr w:type="spellStart"/>
      <w:r w:rsidRPr="00EE4ACC">
        <w:rPr>
          <w:b/>
          <w:sz w:val="24"/>
          <w:szCs w:val="24"/>
        </w:rPr>
        <w:t>Obs</w:t>
      </w:r>
      <w:proofErr w:type="spellEnd"/>
      <w:r w:rsidRPr="00EE4ACC">
        <w:rPr>
          <w:b/>
          <w:sz w:val="24"/>
          <w:szCs w:val="24"/>
        </w:rPr>
        <w:t>: quando houver palhada abundante de gramíneas, aumentar a cobertura nitrogenada em 20%.</w:t>
      </w:r>
    </w:p>
    <w:p w14:paraId="54CECD4A" w14:textId="77777777" w:rsidR="00D03354" w:rsidRPr="00D03354" w:rsidRDefault="00D03354" w:rsidP="00D03354">
      <w:pPr>
        <w:rPr>
          <w:b/>
          <w:sz w:val="24"/>
          <w:szCs w:val="24"/>
        </w:rPr>
      </w:pPr>
    </w:p>
    <w:p w14:paraId="0775AAA0" w14:textId="21DFCB96" w:rsidR="007A3836" w:rsidRDefault="007A3836" w:rsidP="00523BAF">
      <w:pPr>
        <w:pStyle w:val="PargrafodaLista"/>
        <w:numPr>
          <w:ilvl w:val="0"/>
          <w:numId w:val="2"/>
        </w:numPr>
        <w:rPr>
          <w:b/>
          <w:sz w:val="24"/>
          <w:szCs w:val="24"/>
        </w:rPr>
      </w:pPr>
      <w:proofErr w:type="gramStart"/>
      <w:r w:rsidRPr="00523BAF">
        <w:rPr>
          <w:b/>
          <w:sz w:val="24"/>
          <w:szCs w:val="24"/>
        </w:rPr>
        <w:t>CONTROLE DE ERVAS DANINHAS</w:t>
      </w:r>
      <w:proofErr w:type="gramEnd"/>
    </w:p>
    <w:p w14:paraId="2191F536" w14:textId="77777777" w:rsidR="00F848EE" w:rsidRPr="00523BAF" w:rsidRDefault="00F848EE" w:rsidP="00F848EE">
      <w:pPr>
        <w:pStyle w:val="PargrafodaLista"/>
        <w:rPr>
          <w:b/>
          <w:sz w:val="24"/>
          <w:szCs w:val="24"/>
        </w:rPr>
      </w:pPr>
    </w:p>
    <w:p w14:paraId="481F7525" w14:textId="7708EA10" w:rsidR="000A131C" w:rsidRPr="00523BAF" w:rsidRDefault="000A131C">
      <w:pPr>
        <w:rPr>
          <w:sz w:val="24"/>
          <w:szCs w:val="24"/>
        </w:rPr>
      </w:pPr>
      <w:r w:rsidRPr="00523BAF">
        <w:rPr>
          <w:sz w:val="24"/>
          <w:szCs w:val="24"/>
        </w:rPr>
        <w:t>Oito a quinze dias antes do plantio, caso haja necessidade (se a área já estiver com muita emergência de ervas daninhas) fazer uma d</w:t>
      </w:r>
      <w:r w:rsidR="00EE4ACC">
        <w:rPr>
          <w:sz w:val="24"/>
          <w:szCs w:val="24"/>
        </w:rPr>
        <w:t>e</w:t>
      </w:r>
      <w:r w:rsidRPr="00523BAF">
        <w:rPr>
          <w:sz w:val="24"/>
          <w:szCs w:val="24"/>
        </w:rPr>
        <w:t xml:space="preserve">ssecação da área com 2,5 l de glifosato/ha. </w:t>
      </w:r>
    </w:p>
    <w:p w14:paraId="79DDEF0B" w14:textId="77777777" w:rsidR="00B127CA" w:rsidRPr="00523BAF" w:rsidRDefault="000A131C">
      <w:pPr>
        <w:rPr>
          <w:sz w:val="24"/>
          <w:szCs w:val="24"/>
        </w:rPr>
      </w:pPr>
      <w:r w:rsidRPr="00523BAF">
        <w:rPr>
          <w:sz w:val="24"/>
          <w:szCs w:val="24"/>
        </w:rPr>
        <w:t xml:space="preserve">6.1 - </w:t>
      </w:r>
      <w:r w:rsidR="00A56D81" w:rsidRPr="00523BAF">
        <w:rPr>
          <w:sz w:val="24"/>
          <w:szCs w:val="24"/>
        </w:rPr>
        <w:t xml:space="preserve">Herbicidas em </w:t>
      </w:r>
      <w:proofErr w:type="spellStart"/>
      <w:r w:rsidR="00A56D81" w:rsidRPr="00523BAF">
        <w:rPr>
          <w:sz w:val="24"/>
          <w:szCs w:val="24"/>
        </w:rPr>
        <w:t>pre-emergencia</w:t>
      </w:r>
      <w:proofErr w:type="spellEnd"/>
      <w:r w:rsidR="00A56D81" w:rsidRPr="00523BAF">
        <w:rPr>
          <w:sz w:val="24"/>
          <w:szCs w:val="24"/>
        </w:rPr>
        <w:t>: (</w:t>
      </w:r>
      <w:proofErr w:type="spellStart"/>
      <w:r w:rsidR="008F0EC7" w:rsidRPr="00523BAF">
        <w:rPr>
          <w:sz w:val="24"/>
          <w:szCs w:val="24"/>
        </w:rPr>
        <w:t>Trifluralina</w:t>
      </w:r>
      <w:proofErr w:type="spellEnd"/>
      <w:r w:rsidR="008F0EC7" w:rsidRPr="00523BAF">
        <w:rPr>
          <w:sz w:val="24"/>
          <w:szCs w:val="24"/>
        </w:rPr>
        <w:t xml:space="preserve"> Gold 2 l/ha) + </w:t>
      </w:r>
      <w:proofErr w:type="spellStart"/>
      <w:r w:rsidR="008F0EC7" w:rsidRPr="00523BAF">
        <w:rPr>
          <w:sz w:val="24"/>
          <w:szCs w:val="24"/>
        </w:rPr>
        <w:t>Diuron</w:t>
      </w:r>
      <w:proofErr w:type="spellEnd"/>
      <w:r w:rsidR="008F0EC7" w:rsidRPr="00523BAF">
        <w:rPr>
          <w:sz w:val="24"/>
          <w:szCs w:val="24"/>
        </w:rPr>
        <w:t xml:space="preserve"> (1,5 l/ha</w:t>
      </w:r>
      <w:r w:rsidR="00A56D81" w:rsidRPr="00523BAF">
        <w:rPr>
          <w:sz w:val="24"/>
          <w:szCs w:val="24"/>
        </w:rPr>
        <w:t>);</w:t>
      </w:r>
    </w:p>
    <w:p w14:paraId="52287AB2" w14:textId="77777777" w:rsidR="00A56D81" w:rsidRPr="00523BAF" w:rsidRDefault="000A131C">
      <w:pPr>
        <w:rPr>
          <w:sz w:val="24"/>
          <w:szCs w:val="24"/>
        </w:rPr>
      </w:pPr>
      <w:r w:rsidRPr="00523BAF">
        <w:rPr>
          <w:sz w:val="24"/>
          <w:szCs w:val="24"/>
        </w:rPr>
        <w:t xml:space="preserve">6.2 - </w:t>
      </w:r>
      <w:r w:rsidR="00A56D81" w:rsidRPr="00523BAF">
        <w:rPr>
          <w:sz w:val="24"/>
          <w:szCs w:val="24"/>
        </w:rPr>
        <w:t xml:space="preserve">Herbicidas </w:t>
      </w:r>
      <w:proofErr w:type="spellStart"/>
      <w:r w:rsidR="00A56D81" w:rsidRPr="00523BAF">
        <w:rPr>
          <w:sz w:val="24"/>
          <w:szCs w:val="24"/>
        </w:rPr>
        <w:t>pos</w:t>
      </w:r>
      <w:proofErr w:type="spellEnd"/>
      <w:r w:rsidR="00A56D81" w:rsidRPr="00523BAF">
        <w:rPr>
          <w:sz w:val="24"/>
          <w:szCs w:val="24"/>
        </w:rPr>
        <w:t>-emergente: Dependerá da cultivar adquirida conforme detalhado abaixo:</w:t>
      </w:r>
    </w:p>
    <w:p w14:paraId="75F7E8AF" w14:textId="30A773E1" w:rsidR="001B0FB9" w:rsidRPr="00523BAF" w:rsidRDefault="00A56D81" w:rsidP="00D03354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-</w:t>
      </w:r>
      <w:proofErr w:type="gramStart"/>
      <w:r w:rsidRPr="00523BAF">
        <w:rPr>
          <w:sz w:val="24"/>
          <w:szCs w:val="24"/>
        </w:rPr>
        <w:t xml:space="preserve"> </w:t>
      </w:r>
      <w:r w:rsidR="001B0FB9" w:rsidRPr="00523BAF">
        <w:rPr>
          <w:sz w:val="24"/>
          <w:szCs w:val="24"/>
        </w:rPr>
        <w:t xml:space="preserve"> </w:t>
      </w:r>
      <w:bookmarkStart w:id="3" w:name="_Hlk495738893"/>
      <w:proofErr w:type="gramEnd"/>
      <w:r w:rsidR="001B0FB9" w:rsidRPr="00523BAF">
        <w:rPr>
          <w:sz w:val="24"/>
          <w:szCs w:val="24"/>
        </w:rPr>
        <w:t>Caso a</w:t>
      </w:r>
      <w:r w:rsidR="009F65E8" w:rsidRPr="00523BAF">
        <w:rPr>
          <w:sz w:val="24"/>
          <w:szCs w:val="24"/>
        </w:rPr>
        <w:t>s</w:t>
      </w:r>
      <w:r w:rsidR="001B0FB9" w:rsidRPr="00523BAF">
        <w:rPr>
          <w:sz w:val="24"/>
          <w:szCs w:val="24"/>
        </w:rPr>
        <w:t xml:space="preserve"> c</w:t>
      </w:r>
      <w:r w:rsidR="009F65E8" w:rsidRPr="00523BAF">
        <w:rPr>
          <w:sz w:val="24"/>
          <w:szCs w:val="24"/>
        </w:rPr>
        <w:t xml:space="preserve">ultivares sejam a FM 940 GLT, </w:t>
      </w:r>
      <w:r w:rsidR="00AE698D" w:rsidRPr="00523BAF">
        <w:rPr>
          <w:sz w:val="24"/>
          <w:szCs w:val="24"/>
        </w:rPr>
        <w:t xml:space="preserve">FM 983 GLT, FM 954 GLT </w:t>
      </w:r>
      <w:r w:rsidR="009F65E8" w:rsidRPr="00523BAF">
        <w:rPr>
          <w:sz w:val="24"/>
          <w:szCs w:val="24"/>
        </w:rPr>
        <w:t xml:space="preserve">poderão </w:t>
      </w:r>
      <w:r w:rsidR="001B0FB9" w:rsidRPr="00523BAF">
        <w:rPr>
          <w:sz w:val="24"/>
          <w:szCs w:val="24"/>
        </w:rPr>
        <w:t xml:space="preserve"> ser </w:t>
      </w:r>
      <w:r w:rsidR="007F2EA5" w:rsidRPr="00523BAF">
        <w:rPr>
          <w:sz w:val="24"/>
          <w:szCs w:val="24"/>
        </w:rPr>
        <w:t>quantas aplicações forem necessárias de Glifosato</w:t>
      </w:r>
      <w:r w:rsidR="00AE698D" w:rsidRPr="00523BAF">
        <w:rPr>
          <w:sz w:val="24"/>
          <w:szCs w:val="24"/>
        </w:rPr>
        <w:t xml:space="preserve"> ou </w:t>
      </w:r>
      <w:proofErr w:type="spellStart"/>
      <w:r w:rsidR="00AE698D" w:rsidRPr="00523BAF">
        <w:rPr>
          <w:sz w:val="24"/>
          <w:szCs w:val="24"/>
        </w:rPr>
        <w:t>Finale</w:t>
      </w:r>
      <w:proofErr w:type="spellEnd"/>
      <w:r w:rsidR="00AE698D" w:rsidRPr="00523BAF">
        <w:rPr>
          <w:sz w:val="24"/>
          <w:szCs w:val="24"/>
        </w:rPr>
        <w:t xml:space="preserve">, </w:t>
      </w:r>
      <w:r w:rsidR="007F2EA5" w:rsidRPr="00523BAF">
        <w:rPr>
          <w:sz w:val="24"/>
          <w:szCs w:val="24"/>
        </w:rPr>
        <w:t xml:space="preserve"> em área total em qualquer época do desenv</w:t>
      </w:r>
      <w:r w:rsidR="009F65E8" w:rsidRPr="00523BAF">
        <w:rPr>
          <w:sz w:val="24"/>
          <w:szCs w:val="24"/>
        </w:rPr>
        <w:t>olvi</w:t>
      </w:r>
      <w:r w:rsidR="00AE698D" w:rsidRPr="00523BAF">
        <w:rPr>
          <w:sz w:val="24"/>
          <w:szCs w:val="24"/>
        </w:rPr>
        <w:t>mento das plantas</w:t>
      </w:r>
      <w:bookmarkEnd w:id="3"/>
      <w:r w:rsidR="009F65E8" w:rsidRPr="00523BAF">
        <w:rPr>
          <w:sz w:val="24"/>
          <w:szCs w:val="24"/>
        </w:rPr>
        <w:t xml:space="preserve"> </w:t>
      </w:r>
      <w:r w:rsidR="007F2EA5" w:rsidRPr="00523BAF">
        <w:rPr>
          <w:sz w:val="24"/>
          <w:szCs w:val="24"/>
        </w:rPr>
        <w:t>.</w:t>
      </w:r>
    </w:p>
    <w:p w14:paraId="42A6829A" w14:textId="284185E6" w:rsidR="00A56D81" w:rsidRDefault="00AE698D" w:rsidP="00DC7740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- Caso as cultivares sejam a BRS 430 B2RF</w:t>
      </w:r>
      <w:r w:rsidR="00050129" w:rsidRPr="00523BAF">
        <w:rPr>
          <w:sz w:val="24"/>
          <w:szCs w:val="24"/>
        </w:rPr>
        <w:t>, DP 1536 B2RF</w:t>
      </w:r>
      <w:r w:rsidRPr="00523BAF">
        <w:rPr>
          <w:sz w:val="24"/>
          <w:szCs w:val="24"/>
        </w:rPr>
        <w:t xml:space="preserve"> ou BRS 432 B2RF poderão</w:t>
      </w:r>
      <w:proofErr w:type="gramStart"/>
      <w:r w:rsidRPr="00523BAF">
        <w:rPr>
          <w:sz w:val="24"/>
          <w:szCs w:val="24"/>
        </w:rPr>
        <w:t xml:space="preserve">  </w:t>
      </w:r>
      <w:proofErr w:type="gramEnd"/>
      <w:r w:rsidRPr="00523BAF">
        <w:rPr>
          <w:sz w:val="24"/>
          <w:szCs w:val="24"/>
        </w:rPr>
        <w:t>ser usadas</w:t>
      </w:r>
      <w:r w:rsidR="009467D2">
        <w:rPr>
          <w:sz w:val="24"/>
          <w:szCs w:val="24"/>
        </w:rPr>
        <w:t xml:space="preserve"> somente</w:t>
      </w:r>
      <w:r w:rsidRPr="00523BAF">
        <w:rPr>
          <w:sz w:val="24"/>
          <w:szCs w:val="24"/>
        </w:rPr>
        <w:t xml:space="preserve">  aplicações </w:t>
      </w:r>
      <w:r w:rsidR="009467D2">
        <w:rPr>
          <w:sz w:val="24"/>
          <w:szCs w:val="24"/>
        </w:rPr>
        <w:t xml:space="preserve">de </w:t>
      </w:r>
      <w:r w:rsidRPr="00523BAF">
        <w:rPr>
          <w:sz w:val="24"/>
          <w:szCs w:val="24"/>
        </w:rPr>
        <w:t>Glifosato em área total</w:t>
      </w:r>
      <w:r w:rsidR="00050129" w:rsidRPr="00523BAF">
        <w:rPr>
          <w:sz w:val="24"/>
          <w:szCs w:val="24"/>
        </w:rPr>
        <w:t>,</w:t>
      </w:r>
      <w:r w:rsidRPr="00523BAF">
        <w:rPr>
          <w:sz w:val="24"/>
          <w:szCs w:val="24"/>
        </w:rPr>
        <w:t xml:space="preserve"> em qualquer época do desenvolvimento das plantas</w:t>
      </w:r>
      <w:r w:rsidR="00050129" w:rsidRPr="00523BAF">
        <w:rPr>
          <w:sz w:val="24"/>
          <w:szCs w:val="24"/>
        </w:rPr>
        <w:t>;</w:t>
      </w:r>
    </w:p>
    <w:p w14:paraId="38B7639E" w14:textId="2C085309" w:rsidR="001147B0" w:rsidRDefault="001147B0" w:rsidP="00DC77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Caso a cultivar seja a TMG 81 WS só poderá ser usada uma dosagem de </w:t>
      </w:r>
      <w:proofErr w:type="spellStart"/>
      <w:r>
        <w:rPr>
          <w:sz w:val="24"/>
          <w:szCs w:val="24"/>
        </w:rPr>
        <w:t>Finale</w:t>
      </w:r>
      <w:proofErr w:type="spellEnd"/>
      <w:r>
        <w:rPr>
          <w:sz w:val="24"/>
          <w:szCs w:val="24"/>
        </w:rPr>
        <w:t xml:space="preserve"> de preferencia até 60 DAE.</w:t>
      </w:r>
    </w:p>
    <w:p w14:paraId="56665769" w14:textId="77777777" w:rsidR="00EE4ACC" w:rsidRPr="00523BAF" w:rsidRDefault="00EE4ACC" w:rsidP="00050129">
      <w:pPr>
        <w:rPr>
          <w:sz w:val="24"/>
          <w:szCs w:val="24"/>
        </w:rPr>
      </w:pPr>
    </w:p>
    <w:p w14:paraId="58BD32A3" w14:textId="77777777" w:rsidR="00D45873" w:rsidRDefault="00D45873" w:rsidP="00D4587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523BAF">
        <w:rPr>
          <w:b/>
          <w:sz w:val="24"/>
          <w:szCs w:val="24"/>
        </w:rPr>
        <w:t xml:space="preserve">CONTROLE DE PRAGAS </w:t>
      </w:r>
    </w:p>
    <w:p w14:paraId="0BE5A9A9" w14:textId="77777777" w:rsidR="000A131C" w:rsidRPr="00523BAF" w:rsidRDefault="000A131C">
      <w:pPr>
        <w:rPr>
          <w:sz w:val="24"/>
          <w:szCs w:val="24"/>
        </w:rPr>
      </w:pPr>
      <w:r w:rsidRPr="00523BAF">
        <w:rPr>
          <w:sz w:val="24"/>
          <w:szCs w:val="24"/>
        </w:rPr>
        <w:t>Recomendamos medidas de controle comuns a todas as situações/ cultivares para as seguintes pragas:</w:t>
      </w:r>
    </w:p>
    <w:p w14:paraId="04AA8281" w14:textId="77777777" w:rsidR="000A131C" w:rsidRPr="00523BAF" w:rsidRDefault="000330D4">
      <w:pPr>
        <w:rPr>
          <w:sz w:val="24"/>
          <w:szCs w:val="24"/>
        </w:rPr>
      </w:pPr>
      <w:r w:rsidRPr="00523BAF">
        <w:rPr>
          <w:sz w:val="24"/>
          <w:szCs w:val="24"/>
        </w:rPr>
        <w:t xml:space="preserve">- </w:t>
      </w:r>
      <w:r w:rsidR="000A131C" w:rsidRPr="00523BAF">
        <w:rPr>
          <w:sz w:val="24"/>
          <w:szCs w:val="24"/>
        </w:rPr>
        <w:t xml:space="preserve">Pulgão – Prever duas aplicações com </w:t>
      </w:r>
      <w:proofErr w:type="spellStart"/>
      <w:r w:rsidR="000A131C" w:rsidRPr="00523BAF">
        <w:rPr>
          <w:sz w:val="24"/>
          <w:szCs w:val="24"/>
        </w:rPr>
        <w:t>Marshall</w:t>
      </w:r>
      <w:r w:rsidR="00FE147B" w:rsidRPr="00523BAF">
        <w:rPr>
          <w:sz w:val="24"/>
          <w:szCs w:val="24"/>
        </w:rPr>
        <w:t>Star</w:t>
      </w:r>
      <w:proofErr w:type="spellEnd"/>
      <w:r w:rsidR="00FE147B" w:rsidRPr="00523BAF">
        <w:rPr>
          <w:sz w:val="24"/>
          <w:szCs w:val="24"/>
        </w:rPr>
        <w:t xml:space="preserve"> na dosagem de 0,5</w:t>
      </w:r>
      <w:r w:rsidR="000A131C" w:rsidRPr="00523BAF">
        <w:rPr>
          <w:sz w:val="24"/>
          <w:szCs w:val="24"/>
        </w:rPr>
        <w:t xml:space="preserve"> l/</w:t>
      </w:r>
      <w:r w:rsidR="00B0069F" w:rsidRPr="00523BAF">
        <w:rPr>
          <w:sz w:val="24"/>
          <w:szCs w:val="24"/>
        </w:rPr>
        <w:t>há;</w:t>
      </w:r>
    </w:p>
    <w:p w14:paraId="1C5D34A1" w14:textId="77777777" w:rsidR="00B0069F" w:rsidRPr="00523BAF" w:rsidRDefault="000330D4">
      <w:pPr>
        <w:rPr>
          <w:sz w:val="24"/>
          <w:szCs w:val="24"/>
        </w:rPr>
      </w:pPr>
      <w:r w:rsidRPr="00523BAF">
        <w:rPr>
          <w:sz w:val="24"/>
          <w:szCs w:val="24"/>
        </w:rPr>
        <w:t xml:space="preserve"> - </w:t>
      </w:r>
      <w:r w:rsidR="00B0069F" w:rsidRPr="00523BAF">
        <w:rPr>
          <w:sz w:val="24"/>
          <w:szCs w:val="24"/>
        </w:rPr>
        <w:t xml:space="preserve">Mosca Branca – prever 2 aplicações de </w:t>
      </w:r>
      <w:proofErr w:type="spellStart"/>
      <w:r w:rsidR="00B0069F" w:rsidRPr="00523BAF">
        <w:rPr>
          <w:sz w:val="24"/>
          <w:szCs w:val="24"/>
        </w:rPr>
        <w:t>Ap</w:t>
      </w:r>
      <w:r w:rsidR="009D28E9" w:rsidRPr="00523BAF">
        <w:rPr>
          <w:sz w:val="24"/>
          <w:szCs w:val="24"/>
        </w:rPr>
        <w:t>p</w:t>
      </w:r>
      <w:r w:rsidR="00B0069F" w:rsidRPr="00523BAF">
        <w:rPr>
          <w:sz w:val="24"/>
          <w:szCs w:val="24"/>
        </w:rPr>
        <w:t>laud</w:t>
      </w:r>
      <w:proofErr w:type="spellEnd"/>
      <w:r w:rsidR="009D28E9" w:rsidRPr="00523BAF">
        <w:rPr>
          <w:sz w:val="24"/>
          <w:szCs w:val="24"/>
        </w:rPr>
        <w:t xml:space="preserve"> 250</w:t>
      </w:r>
      <w:r w:rsidR="00B0069F" w:rsidRPr="00523BAF">
        <w:rPr>
          <w:sz w:val="24"/>
          <w:szCs w:val="24"/>
        </w:rPr>
        <w:t>;</w:t>
      </w:r>
    </w:p>
    <w:p w14:paraId="3EB8CCF2" w14:textId="09862D66" w:rsidR="00B0069F" w:rsidRPr="00523BAF" w:rsidRDefault="000330D4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 xml:space="preserve">- </w:t>
      </w:r>
      <w:r w:rsidR="00B0069F" w:rsidRPr="00DC7740">
        <w:rPr>
          <w:b/>
          <w:sz w:val="24"/>
          <w:szCs w:val="24"/>
        </w:rPr>
        <w:t>Bicudo</w:t>
      </w:r>
      <w:r w:rsidR="00B0069F" w:rsidRPr="00523BAF">
        <w:rPr>
          <w:sz w:val="24"/>
          <w:szCs w:val="24"/>
        </w:rPr>
        <w:t xml:space="preserve"> – </w:t>
      </w:r>
      <w:r w:rsidR="007F2EA5" w:rsidRPr="00523BAF">
        <w:rPr>
          <w:sz w:val="24"/>
          <w:szCs w:val="24"/>
        </w:rPr>
        <w:t xml:space="preserve">Nos municípios onde for constatada a presença do bicudo no armadilhamento, fazer aplicações de bordaduras iniciando logo após a primeira semana </w:t>
      </w:r>
      <w:r w:rsidR="00EE4ACC">
        <w:rPr>
          <w:sz w:val="24"/>
          <w:szCs w:val="24"/>
        </w:rPr>
        <w:t>d</w:t>
      </w:r>
      <w:r w:rsidR="007F2EA5" w:rsidRPr="00523BAF">
        <w:rPr>
          <w:sz w:val="24"/>
          <w:szCs w:val="24"/>
        </w:rPr>
        <w:t xml:space="preserve">a </w:t>
      </w:r>
      <w:r w:rsidR="006B61E2" w:rsidRPr="00523BAF">
        <w:rPr>
          <w:sz w:val="24"/>
          <w:szCs w:val="24"/>
        </w:rPr>
        <w:t>germinação e repetindo semanalmente até os 45-50 dias quando deverá ser efetuada uma amostragem nas bordaduras e no mei</w:t>
      </w:r>
      <w:r w:rsidR="009F65E8" w:rsidRPr="00523BAF">
        <w:rPr>
          <w:sz w:val="24"/>
          <w:szCs w:val="24"/>
        </w:rPr>
        <w:t>o da parcela para constatar o p</w:t>
      </w:r>
      <w:r w:rsidR="006B61E2" w:rsidRPr="00523BAF">
        <w:rPr>
          <w:sz w:val="24"/>
          <w:szCs w:val="24"/>
        </w:rPr>
        <w:t>e</w:t>
      </w:r>
      <w:r w:rsidR="009F65E8" w:rsidRPr="00523BAF">
        <w:rPr>
          <w:sz w:val="24"/>
          <w:szCs w:val="24"/>
        </w:rPr>
        <w:t>rc</w:t>
      </w:r>
      <w:r w:rsidR="006B61E2" w:rsidRPr="00523BAF">
        <w:rPr>
          <w:sz w:val="24"/>
          <w:szCs w:val="24"/>
        </w:rPr>
        <w:t>entual de botões atacados</w:t>
      </w:r>
      <w:r w:rsidR="009F65E8" w:rsidRPr="00523BAF">
        <w:rPr>
          <w:sz w:val="24"/>
          <w:szCs w:val="24"/>
        </w:rPr>
        <w:t xml:space="preserve"> e</w:t>
      </w:r>
      <w:r w:rsidR="00AE698D" w:rsidRPr="00523BAF">
        <w:rPr>
          <w:sz w:val="24"/>
          <w:szCs w:val="24"/>
        </w:rPr>
        <w:t xml:space="preserve"> procedida uma</w:t>
      </w:r>
      <w:r w:rsidR="009F65E8" w:rsidRPr="00523BAF">
        <w:rPr>
          <w:sz w:val="24"/>
          <w:szCs w:val="24"/>
        </w:rPr>
        <w:t xml:space="preserve"> aplicação em área total</w:t>
      </w:r>
      <w:r w:rsidR="006B61E2" w:rsidRPr="00523BAF">
        <w:rPr>
          <w:sz w:val="24"/>
          <w:szCs w:val="24"/>
        </w:rPr>
        <w:t xml:space="preserve">. Aplicar inseticida em área total sempre que a </w:t>
      </w:r>
      <w:proofErr w:type="spellStart"/>
      <w:r w:rsidR="006B61E2" w:rsidRPr="00523BAF">
        <w:rPr>
          <w:sz w:val="24"/>
          <w:szCs w:val="24"/>
        </w:rPr>
        <w:t>mostragem</w:t>
      </w:r>
      <w:proofErr w:type="spellEnd"/>
      <w:r w:rsidR="006B61E2" w:rsidRPr="00523BAF">
        <w:rPr>
          <w:sz w:val="24"/>
          <w:szCs w:val="24"/>
        </w:rPr>
        <w:t xml:space="preserve"> constatar até 5% de botões atacados. Caso na</w:t>
      </w:r>
      <w:r w:rsidR="00AE698D" w:rsidRPr="00523BAF">
        <w:rPr>
          <w:sz w:val="24"/>
          <w:szCs w:val="24"/>
        </w:rPr>
        <w:t>s amostragens</w:t>
      </w:r>
      <w:r w:rsidR="006B61E2" w:rsidRPr="00523BAF">
        <w:rPr>
          <w:sz w:val="24"/>
          <w:szCs w:val="24"/>
        </w:rPr>
        <w:t xml:space="preserve"> não seja</w:t>
      </w:r>
      <w:r w:rsidR="00AE698D" w:rsidRPr="00523BAF">
        <w:rPr>
          <w:sz w:val="24"/>
          <w:szCs w:val="24"/>
        </w:rPr>
        <w:t>m</w:t>
      </w:r>
      <w:r w:rsidR="006B61E2" w:rsidRPr="00523BAF">
        <w:rPr>
          <w:sz w:val="24"/>
          <w:szCs w:val="24"/>
        </w:rPr>
        <w:t xml:space="preserve"> constatado</w:t>
      </w:r>
      <w:r w:rsidR="00AE698D" w:rsidRPr="00523BAF">
        <w:rPr>
          <w:sz w:val="24"/>
          <w:szCs w:val="24"/>
        </w:rPr>
        <w:t>s</w:t>
      </w:r>
      <w:r w:rsidR="006B61E2" w:rsidRPr="00523BAF">
        <w:rPr>
          <w:sz w:val="24"/>
          <w:szCs w:val="24"/>
        </w:rPr>
        <w:t xml:space="preserve"> bicudo</w:t>
      </w:r>
      <w:r w:rsidR="00AE698D" w:rsidRPr="00523BAF">
        <w:rPr>
          <w:sz w:val="24"/>
          <w:szCs w:val="24"/>
        </w:rPr>
        <w:t>s</w:t>
      </w:r>
      <w:r w:rsidR="006B61E2" w:rsidRPr="00523BAF">
        <w:rPr>
          <w:sz w:val="24"/>
          <w:szCs w:val="24"/>
        </w:rPr>
        <w:t xml:space="preserve"> continuar as aplicações de bordadura até a abertura de capulhos. Na desfolha colocar inseticida para controle de bicudo e tubos-mata-bicudos</w:t>
      </w:r>
      <w:r w:rsidR="001147B0">
        <w:rPr>
          <w:sz w:val="24"/>
          <w:szCs w:val="24"/>
        </w:rPr>
        <w:t xml:space="preserve"> uma semana após a desfolha,</w:t>
      </w:r>
      <w:r w:rsidR="006B61E2" w:rsidRPr="00523BAF">
        <w:rPr>
          <w:sz w:val="24"/>
          <w:szCs w:val="24"/>
        </w:rPr>
        <w:t xml:space="preserve"> em redor </w:t>
      </w:r>
      <w:r w:rsidR="006B61E2" w:rsidRPr="00523BAF">
        <w:rPr>
          <w:sz w:val="24"/>
          <w:szCs w:val="24"/>
        </w:rPr>
        <w:lastRenderedPageBreak/>
        <w:t xml:space="preserve">da </w:t>
      </w:r>
      <w:r w:rsidR="00050129" w:rsidRPr="00523BAF">
        <w:rPr>
          <w:sz w:val="24"/>
          <w:szCs w:val="24"/>
        </w:rPr>
        <w:t>Unidade</w:t>
      </w:r>
      <w:r w:rsidR="008534D4" w:rsidRPr="00523BAF">
        <w:rPr>
          <w:sz w:val="24"/>
          <w:szCs w:val="24"/>
        </w:rPr>
        <w:t>. Caso seja constatada infestação</w:t>
      </w:r>
      <w:proofErr w:type="gramStart"/>
      <w:r w:rsidR="008534D4" w:rsidRPr="00523BAF">
        <w:rPr>
          <w:sz w:val="24"/>
          <w:szCs w:val="24"/>
        </w:rPr>
        <w:t xml:space="preserve"> </w:t>
      </w:r>
      <w:r w:rsidR="001147B0">
        <w:rPr>
          <w:sz w:val="24"/>
          <w:szCs w:val="24"/>
        </w:rPr>
        <w:t xml:space="preserve"> </w:t>
      </w:r>
      <w:proofErr w:type="gramEnd"/>
      <w:r w:rsidR="001147B0">
        <w:rPr>
          <w:sz w:val="24"/>
          <w:szCs w:val="24"/>
        </w:rPr>
        <w:t xml:space="preserve">forte </w:t>
      </w:r>
      <w:r w:rsidR="008534D4" w:rsidRPr="00523BAF">
        <w:rPr>
          <w:sz w:val="24"/>
          <w:szCs w:val="24"/>
        </w:rPr>
        <w:t xml:space="preserve">de bicudo na área fazer duas aplicações de inseticida, sendo uma na desfolha e outra uma semana depois. </w:t>
      </w:r>
      <w:r w:rsidR="009F65E8" w:rsidRPr="00523BAF">
        <w:rPr>
          <w:sz w:val="24"/>
          <w:szCs w:val="24"/>
        </w:rPr>
        <w:t>Vamos trabalhar sempre com Malathion</w:t>
      </w:r>
      <w:r w:rsidR="001E08CB" w:rsidRPr="00523BAF">
        <w:rPr>
          <w:sz w:val="24"/>
          <w:szCs w:val="24"/>
        </w:rPr>
        <w:t xml:space="preserve"> usando 2 l/h</w:t>
      </w:r>
      <w:r w:rsidR="001147B0">
        <w:rPr>
          <w:sz w:val="24"/>
          <w:szCs w:val="24"/>
        </w:rPr>
        <w:t>a</w:t>
      </w:r>
      <w:proofErr w:type="gramStart"/>
      <w:r w:rsidR="001E08CB" w:rsidRPr="00523BAF">
        <w:rPr>
          <w:sz w:val="24"/>
          <w:szCs w:val="24"/>
        </w:rPr>
        <w:t xml:space="preserve"> </w:t>
      </w:r>
      <w:r w:rsidR="00AE698D" w:rsidRPr="00523BAF">
        <w:rPr>
          <w:sz w:val="24"/>
          <w:szCs w:val="24"/>
        </w:rPr>
        <w:t xml:space="preserve"> </w:t>
      </w:r>
      <w:proofErr w:type="gramEnd"/>
      <w:r w:rsidR="00AE698D" w:rsidRPr="00523BAF">
        <w:rPr>
          <w:sz w:val="24"/>
          <w:szCs w:val="24"/>
        </w:rPr>
        <w:t xml:space="preserve">e </w:t>
      </w:r>
      <w:proofErr w:type="spellStart"/>
      <w:r w:rsidR="00AE698D" w:rsidRPr="00523BAF">
        <w:rPr>
          <w:sz w:val="24"/>
          <w:szCs w:val="24"/>
        </w:rPr>
        <w:t>Friponil</w:t>
      </w:r>
      <w:proofErr w:type="spellEnd"/>
      <w:r w:rsidR="00AE698D" w:rsidRPr="00523BAF">
        <w:rPr>
          <w:sz w:val="24"/>
          <w:szCs w:val="24"/>
        </w:rPr>
        <w:t xml:space="preserve">, </w:t>
      </w:r>
      <w:r w:rsidR="001E08CB" w:rsidRPr="00523BAF">
        <w:rPr>
          <w:sz w:val="24"/>
          <w:szCs w:val="24"/>
        </w:rPr>
        <w:t xml:space="preserve"> de preferencia com uso de óleo na mistura.</w:t>
      </w:r>
      <w:r w:rsidR="00AE698D" w:rsidRPr="00523BAF">
        <w:rPr>
          <w:sz w:val="24"/>
          <w:szCs w:val="24"/>
        </w:rPr>
        <w:t xml:space="preserve"> Em casos emergenciais usar o drone para aplicações em UBV.</w:t>
      </w:r>
    </w:p>
    <w:p w14:paraId="529B2C31" w14:textId="2D300436" w:rsidR="005256AE" w:rsidRPr="00523BAF" w:rsidRDefault="00AE698D" w:rsidP="00050129">
      <w:pPr>
        <w:jc w:val="both"/>
        <w:rPr>
          <w:sz w:val="24"/>
          <w:szCs w:val="24"/>
        </w:rPr>
      </w:pPr>
      <w:r w:rsidRPr="00DC7740">
        <w:rPr>
          <w:b/>
          <w:sz w:val="24"/>
          <w:szCs w:val="24"/>
        </w:rPr>
        <w:t>Controle de lagartas</w:t>
      </w:r>
      <w:r w:rsidRPr="00523BAF">
        <w:rPr>
          <w:sz w:val="24"/>
          <w:szCs w:val="24"/>
        </w:rPr>
        <w:t xml:space="preserve"> – </w:t>
      </w:r>
      <w:r w:rsidR="005256AE" w:rsidRPr="00523BAF">
        <w:rPr>
          <w:sz w:val="24"/>
          <w:szCs w:val="24"/>
        </w:rPr>
        <w:t>Para</w:t>
      </w:r>
      <w:r w:rsidRPr="00523BAF">
        <w:rPr>
          <w:sz w:val="24"/>
          <w:szCs w:val="24"/>
        </w:rPr>
        <w:t xml:space="preserve"> todas</w:t>
      </w:r>
      <w:r w:rsidR="00B11001">
        <w:rPr>
          <w:sz w:val="24"/>
          <w:szCs w:val="24"/>
        </w:rPr>
        <w:t xml:space="preserve"> as</w:t>
      </w:r>
      <w:r w:rsidR="005256AE" w:rsidRPr="00523BAF">
        <w:rPr>
          <w:sz w:val="24"/>
          <w:szCs w:val="24"/>
        </w:rPr>
        <w:t xml:space="preserve"> </w:t>
      </w:r>
      <w:proofErr w:type="gramStart"/>
      <w:r w:rsidR="005256AE" w:rsidRPr="00523BAF">
        <w:rPr>
          <w:sz w:val="24"/>
          <w:szCs w:val="24"/>
        </w:rPr>
        <w:t>cultivares</w:t>
      </w:r>
      <w:proofErr w:type="gramEnd"/>
      <w:r w:rsidRPr="00523BAF">
        <w:rPr>
          <w:sz w:val="24"/>
          <w:szCs w:val="24"/>
        </w:rPr>
        <w:t xml:space="preserve"> </w:t>
      </w:r>
      <w:r w:rsidR="005256AE" w:rsidRPr="00523BAF">
        <w:rPr>
          <w:sz w:val="24"/>
          <w:szCs w:val="24"/>
        </w:rPr>
        <w:t>provavelmente não será necessário nenhum controle de lagartas.</w:t>
      </w:r>
    </w:p>
    <w:p w14:paraId="25FB2A32" w14:textId="58F1F256" w:rsidR="00CF026B" w:rsidRPr="00523BAF" w:rsidRDefault="001E08CB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 xml:space="preserve">- </w:t>
      </w:r>
      <w:r w:rsidRPr="00DC7740">
        <w:rPr>
          <w:b/>
          <w:sz w:val="24"/>
          <w:szCs w:val="24"/>
        </w:rPr>
        <w:t>C</w:t>
      </w:r>
      <w:r w:rsidR="00CF026B" w:rsidRPr="00DC7740">
        <w:rPr>
          <w:b/>
          <w:sz w:val="24"/>
          <w:szCs w:val="24"/>
        </w:rPr>
        <w:t>ontrole de</w:t>
      </w:r>
      <w:r w:rsidRPr="00DC7740">
        <w:rPr>
          <w:b/>
          <w:sz w:val="24"/>
          <w:szCs w:val="24"/>
        </w:rPr>
        <w:t xml:space="preserve"> percevejos</w:t>
      </w:r>
      <w:proofErr w:type="gramStart"/>
      <w:r w:rsidR="00CF026B" w:rsidRPr="00523BAF">
        <w:rPr>
          <w:sz w:val="24"/>
          <w:szCs w:val="24"/>
        </w:rPr>
        <w:t xml:space="preserve"> </w:t>
      </w:r>
      <w:r w:rsidRPr="00523BAF">
        <w:rPr>
          <w:sz w:val="24"/>
          <w:szCs w:val="24"/>
        </w:rPr>
        <w:t xml:space="preserve"> </w:t>
      </w:r>
      <w:proofErr w:type="gramEnd"/>
      <w:r w:rsidRPr="00523BAF">
        <w:rPr>
          <w:sz w:val="24"/>
          <w:szCs w:val="24"/>
        </w:rPr>
        <w:t xml:space="preserve">- caso esta praga não tenha sido controlada eficientemente na </w:t>
      </w:r>
      <w:r w:rsidR="006A43D0" w:rsidRPr="00523BAF">
        <w:rPr>
          <w:sz w:val="24"/>
          <w:szCs w:val="24"/>
        </w:rPr>
        <w:t>soja, poderão ser necessária</w:t>
      </w:r>
      <w:r w:rsidRPr="00523BAF">
        <w:rPr>
          <w:sz w:val="24"/>
          <w:szCs w:val="24"/>
        </w:rPr>
        <w:t>s varias aplicações para o</w:t>
      </w:r>
      <w:r w:rsidR="00CF026B" w:rsidRPr="00523BAF">
        <w:rPr>
          <w:sz w:val="24"/>
          <w:szCs w:val="24"/>
        </w:rPr>
        <w:t xml:space="preserve"> controle de percevejos</w:t>
      </w:r>
      <w:r w:rsidRPr="00523BAF">
        <w:rPr>
          <w:sz w:val="24"/>
          <w:szCs w:val="24"/>
        </w:rPr>
        <w:t xml:space="preserve"> migrantes</w:t>
      </w:r>
      <w:r w:rsidR="00CF026B" w:rsidRPr="00523BAF">
        <w:rPr>
          <w:sz w:val="24"/>
          <w:szCs w:val="24"/>
        </w:rPr>
        <w:t>, especialmente</w:t>
      </w:r>
      <w:r w:rsidRPr="00523BAF">
        <w:rPr>
          <w:sz w:val="24"/>
          <w:szCs w:val="24"/>
        </w:rPr>
        <w:t xml:space="preserve">, </w:t>
      </w:r>
      <w:r w:rsidR="00CF026B" w:rsidRPr="00523BAF">
        <w:rPr>
          <w:sz w:val="24"/>
          <w:szCs w:val="24"/>
        </w:rPr>
        <w:t xml:space="preserve"> nas áreas</w:t>
      </w:r>
      <w:r w:rsidR="005256AE" w:rsidRPr="00523BAF">
        <w:rPr>
          <w:sz w:val="24"/>
          <w:szCs w:val="24"/>
        </w:rPr>
        <w:t xml:space="preserve"> de algodão</w:t>
      </w:r>
      <w:r w:rsidR="00CF026B" w:rsidRPr="00523BAF">
        <w:rPr>
          <w:sz w:val="24"/>
          <w:szCs w:val="24"/>
        </w:rPr>
        <w:t xml:space="preserve"> com bordaduras de áreas de soja</w:t>
      </w:r>
      <w:r w:rsidR="00050129" w:rsidRPr="00523BAF">
        <w:rPr>
          <w:sz w:val="24"/>
          <w:szCs w:val="24"/>
        </w:rPr>
        <w:t xml:space="preserve"> que estejam maturando</w:t>
      </w:r>
      <w:r w:rsidR="00CF026B" w:rsidRPr="00523BAF">
        <w:rPr>
          <w:sz w:val="24"/>
          <w:szCs w:val="24"/>
        </w:rPr>
        <w:t>.</w:t>
      </w:r>
      <w:r w:rsidRPr="00523BAF">
        <w:rPr>
          <w:sz w:val="24"/>
          <w:szCs w:val="24"/>
        </w:rPr>
        <w:t xml:space="preserve"> Fazer controle eficiente nas fases de botão</w:t>
      </w:r>
      <w:r w:rsidR="004022D3" w:rsidRPr="00523BAF">
        <w:rPr>
          <w:sz w:val="24"/>
          <w:szCs w:val="24"/>
        </w:rPr>
        <w:t>,</w:t>
      </w:r>
      <w:r w:rsidRPr="00523BAF">
        <w:rPr>
          <w:sz w:val="24"/>
          <w:szCs w:val="24"/>
        </w:rPr>
        <w:t xml:space="preserve"> de frutificação com uso de </w:t>
      </w:r>
      <w:r w:rsidR="00017E5C">
        <w:rPr>
          <w:sz w:val="24"/>
          <w:szCs w:val="24"/>
        </w:rPr>
        <w:t>Malathion, Perito +</w:t>
      </w:r>
      <w:r w:rsidR="00B11001">
        <w:rPr>
          <w:sz w:val="24"/>
          <w:szCs w:val="24"/>
        </w:rPr>
        <w:t xml:space="preserve"> </w:t>
      </w:r>
      <w:proofErr w:type="gramStart"/>
      <w:r w:rsidR="00017E5C">
        <w:rPr>
          <w:sz w:val="24"/>
          <w:szCs w:val="24"/>
        </w:rPr>
        <w:t>sal ,</w:t>
      </w:r>
      <w:proofErr w:type="gramEnd"/>
      <w:r w:rsidR="00017E5C">
        <w:rPr>
          <w:sz w:val="24"/>
          <w:szCs w:val="24"/>
        </w:rPr>
        <w:t xml:space="preserve"> </w:t>
      </w:r>
      <w:proofErr w:type="spellStart"/>
      <w:r w:rsidR="00017E5C">
        <w:rPr>
          <w:sz w:val="24"/>
          <w:szCs w:val="24"/>
        </w:rPr>
        <w:t>Imidacloprido</w:t>
      </w:r>
      <w:proofErr w:type="spellEnd"/>
      <w:r w:rsidR="00017E5C">
        <w:rPr>
          <w:sz w:val="24"/>
          <w:szCs w:val="24"/>
        </w:rPr>
        <w:t xml:space="preserve"> isolado ou com enxofre.</w:t>
      </w:r>
      <w:r w:rsidR="00B40CD5" w:rsidRPr="00523BAF">
        <w:rPr>
          <w:sz w:val="24"/>
          <w:szCs w:val="24"/>
        </w:rPr>
        <w:t xml:space="preserve"> Isolar a cultura do algodoeiro criando barreiras com plantas mais altas (milho, guandu, </w:t>
      </w:r>
      <w:proofErr w:type="spellStart"/>
      <w:r w:rsidR="00B40CD5" w:rsidRPr="00523BAF">
        <w:rPr>
          <w:sz w:val="24"/>
          <w:szCs w:val="24"/>
        </w:rPr>
        <w:t>crotalária</w:t>
      </w:r>
      <w:proofErr w:type="spellEnd"/>
      <w:r w:rsidR="00B40CD5" w:rsidRPr="00523BAF">
        <w:rPr>
          <w:sz w:val="24"/>
          <w:szCs w:val="24"/>
        </w:rPr>
        <w:t xml:space="preserve"> </w:t>
      </w:r>
      <w:proofErr w:type="spellStart"/>
      <w:r w:rsidR="00B40CD5" w:rsidRPr="00523BAF">
        <w:rPr>
          <w:sz w:val="24"/>
          <w:szCs w:val="24"/>
        </w:rPr>
        <w:t>juncea</w:t>
      </w:r>
      <w:proofErr w:type="spellEnd"/>
      <w:r w:rsidR="00B40CD5" w:rsidRPr="00523BAF">
        <w:rPr>
          <w:sz w:val="24"/>
          <w:szCs w:val="24"/>
        </w:rPr>
        <w:t xml:space="preserve">, </w:t>
      </w:r>
      <w:proofErr w:type="spellStart"/>
      <w:r w:rsidR="00B40CD5" w:rsidRPr="00523BAF">
        <w:rPr>
          <w:sz w:val="24"/>
          <w:szCs w:val="24"/>
        </w:rPr>
        <w:t>leucena</w:t>
      </w:r>
      <w:proofErr w:type="spellEnd"/>
      <w:r w:rsidR="00B40CD5" w:rsidRPr="00523BAF">
        <w:rPr>
          <w:sz w:val="24"/>
          <w:szCs w:val="24"/>
        </w:rPr>
        <w:t>, capim ele</w:t>
      </w:r>
      <w:r w:rsidR="00050129" w:rsidRPr="00523BAF">
        <w:rPr>
          <w:sz w:val="24"/>
          <w:szCs w:val="24"/>
        </w:rPr>
        <w:t>f</w:t>
      </w:r>
      <w:r w:rsidR="00B40CD5" w:rsidRPr="00523BAF">
        <w:rPr>
          <w:sz w:val="24"/>
          <w:szCs w:val="24"/>
        </w:rPr>
        <w:t xml:space="preserve">ante) </w:t>
      </w:r>
      <w:r w:rsidR="00050129" w:rsidRPr="00523BAF">
        <w:rPr>
          <w:sz w:val="24"/>
          <w:szCs w:val="24"/>
        </w:rPr>
        <w:t>.</w:t>
      </w:r>
    </w:p>
    <w:p w14:paraId="2F8E8433" w14:textId="77777777" w:rsidR="00967E13" w:rsidRPr="00523BAF" w:rsidRDefault="00967E13" w:rsidP="00050129">
      <w:pPr>
        <w:jc w:val="both"/>
        <w:rPr>
          <w:sz w:val="24"/>
          <w:szCs w:val="24"/>
        </w:rPr>
      </w:pPr>
    </w:p>
    <w:p w14:paraId="09726FAC" w14:textId="05C9755F" w:rsidR="007A3836" w:rsidRPr="00523BAF" w:rsidRDefault="007A3836" w:rsidP="00523BAF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CONTROLE DE DOENÇAS</w:t>
      </w:r>
    </w:p>
    <w:p w14:paraId="0632D67B" w14:textId="228E2085" w:rsidR="003B02DA" w:rsidRPr="00523BAF" w:rsidRDefault="005256AE" w:rsidP="00050129">
      <w:pPr>
        <w:ind w:firstLine="708"/>
        <w:jc w:val="both"/>
        <w:rPr>
          <w:sz w:val="24"/>
          <w:szCs w:val="24"/>
        </w:rPr>
      </w:pPr>
      <w:r w:rsidRPr="00523BAF">
        <w:rPr>
          <w:sz w:val="24"/>
          <w:szCs w:val="24"/>
        </w:rPr>
        <w:t>A ú</w:t>
      </w:r>
      <w:r w:rsidR="004022D3" w:rsidRPr="00523BAF">
        <w:rPr>
          <w:sz w:val="24"/>
          <w:szCs w:val="24"/>
        </w:rPr>
        <w:t>nica doença que tem se</w:t>
      </w:r>
      <w:proofErr w:type="gramStart"/>
      <w:r w:rsidR="004022D3" w:rsidRPr="00523BAF">
        <w:rPr>
          <w:sz w:val="24"/>
          <w:szCs w:val="24"/>
        </w:rPr>
        <w:t xml:space="preserve">  </w:t>
      </w:r>
      <w:proofErr w:type="gramEnd"/>
      <w:r w:rsidR="004022D3" w:rsidRPr="00523BAF">
        <w:rPr>
          <w:sz w:val="24"/>
          <w:szCs w:val="24"/>
        </w:rPr>
        <w:t xml:space="preserve">manifestado, </w:t>
      </w:r>
      <w:r w:rsidRPr="00523BAF">
        <w:rPr>
          <w:sz w:val="24"/>
          <w:szCs w:val="24"/>
        </w:rPr>
        <w:t>com níveis de desfolha</w:t>
      </w:r>
      <w:r w:rsidR="004022D3" w:rsidRPr="00523BAF">
        <w:rPr>
          <w:sz w:val="24"/>
          <w:szCs w:val="24"/>
        </w:rPr>
        <w:t>, foi a</w:t>
      </w:r>
      <w:r w:rsidR="003A034A">
        <w:rPr>
          <w:sz w:val="24"/>
          <w:szCs w:val="24"/>
        </w:rPr>
        <w:t xml:space="preserve"> Alternaria</w:t>
      </w:r>
      <w:r w:rsidR="004022D3" w:rsidRPr="00523BAF">
        <w:rPr>
          <w:sz w:val="24"/>
          <w:szCs w:val="24"/>
        </w:rPr>
        <w:t xml:space="preserve"> em algumas</w:t>
      </w:r>
      <w:r w:rsidR="00314EB7" w:rsidRPr="00523BAF">
        <w:rPr>
          <w:sz w:val="24"/>
          <w:szCs w:val="24"/>
        </w:rPr>
        <w:t xml:space="preserve"> localid</w:t>
      </w:r>
      <w:r w:rsidR="004022D3" w:rsidRPr="00523BAF">
        <w:rPr>
          <w:sz w:val="24"/>
          <w:szCs w:val="24"/>
        </w:rPr>
        <w:t xml:space="preserve">ades. </w:t>
      </w:r>
      <w:r w:rsidR="0088671A" w:rsidRPr="00523BAF">
        <w:rPr>
          <w:sz w:val="24"/>
          <w:szCs w:val="24"/>
        </w:rPr>
        <w:t xml:space="preserve">Poderá ser necessária </w:t>
      </w:r>
      <w:r w:rsidR="003B02DA" w:rsidRPr="00523BAF">
        <w:rPr>
          <w:sz w:val="24"/>
          <w:szCs w:val="24"/>
        </w:rPr>
        <w:t>aplicações contra Ramularia</w:t>
      </w:r>
      <w:r w:rsidR="004022D3" w:rsidRPr="00523BAF">
        <w:rPr>
          <w:sz w:val="24"/>
          <w:szCs w:val="24"/>
        </w:rPr>
        <w:t>, especialmente nos plantios mais tardios, neste caso utilizar</w:t>
      </w:r>
      <w:proofErr w:type="gramStart"/>
      <w:r w:rsidR="004022D3" w:rsidRPr="00523BAF">
        <w:rPr>
          <w:sz w:val="24"/>
          <w:szCs w:val="24"/>
        </w:rPr>
        <w:t xml:space="preserve"> </w:t>
      </w:r>
      <w:r w:rsidR="003325D3" w:rsidRPr="00523BAF">
        <w:rPr>
          <w:sz w:val="24"/>
          <w:szCs w:val="24"/>
        </w:rPr>
        <w:t xml:space="preserve"> </w:t>
      </w:r>
      <w:proofErr w:type="gramEnd"/>
      <w:r w:rsidR="003325D3" w:rsidRPr="00523BAF">
        <w:rPr>
          <w:sz w:val="24"/>
          <w:szCs w:val="24"/>
        </w:rPr>
        <w:t>Amistar Top</w:t>
      </w:r>
      <w:r w:rsidR="003B02DA" w:rsidRPr="00523BAF">
        <w:rPr>
          <w:sz w:val="24"/>
          <w:szCs w:val="24"/>
        </w:rPr>
        <w:t xml:space="preserve"> ( </w:t>
      </w:r>
      <w:r w:rsidR="003325D3" w:rsidRPr="00523BAF">
        <w:rPr>
          <w:sz w:val="24"/>
          <w:szCs w:val="24"/>
        </w:rPr>
        <w:t>300 ml/ha</w:t>
      </w:r>
      <w:r w:rsidR="003B02DA" w:rsidRPr="00523BAF">
        <w:rPr>
          <w:sz w:val="24"/>
          <w:szCs w:val="24"/>
        </w:rPr>
        <w:t>)</w:t>
      </w:r>
      <w:r w:rsidR="00BE5F39" w:rsidRPr="00523BAF">
        <w:rPr>
          <w:sz w:val="24"/>
          <w:szCs w:val="24"/>
        </w:rPr>
        <w:t xml:space="preserve"> </w:t>
      </w:r>
      <w:r w:rsidR="004022D3" w:rsidRPr="00523BAF">
        <w:rPr>
          <w:sz w:val="24"/>
          <w:szCs w:val="24"/>
        </w:rPr>
        <w:t xml:space="preserve">, </w:t>
      </w:r>
      <w:r w:rsidR="0025219D" w:rsidRPr="00523BAF">
        <w:rPr>
          <w:sz w:val="24"/>
          <w:szCs w:val="24"/>
        </w:rPr>
        <w:t xml:space="preserve"> Priori Top (300 ml/h</w:t>
      </w:r>
      <w:r w:rsidR="00017E5C">
        <w:rPr>
          <w:sz w:val="24"/>
          <w:szCs w:val="24"/>
        </w:rPr>
        <w:t>a</w:t>
      </w:r>
      <w:r w:rsidR="0025219D" w:rsidRPr="00523BAF">
        <w:rPr>
          <w:sz w:val="24"/>
          <w:szCs w:val="24"/>
        </w:rPr>
        <w:t>)</w:t>
      </w:r>
      <w:r w:rsidR="003325D3" w:rsidRPr="00523BAF">
        <w:rPr>
          <w:sz w:val="24"/>
          <w:szCs w:val="24"/>
        </w:rPr>
        <w:t xml:space="preserve"> alternando as aplicações dos fungicidas, prevendo i</w:t>
      </w:r>
      <w:r w:rsidR="00283E78" w:rsidRPr="00523BAF">
        <w:rPr>
          <w:sz w:val="24"/>
          <w:szCs w:val="24"/>
        </w:rPr>
        <w:t xml:space="preserve">nicio das aplicações aos 40 </w:t>
      </w:r>
      <w:r w:rsidR="003325D3" w:rsidRPr="00523BAF">
        <w:rPr>
          <w:sz w:val="24"/>
          <w:szCs w:val="24"/>
        </w:rPr>
        <w:t xml:space="preserve"> dias e reaplicar a cada 15 dias</w:t>
      </w:r>
      <w:r w:rsidR="004022D3" w:rsidRPr="00523BAF">
        <w:rPr>
          <w:sz w:val="24"/>
          <w:szCs w:val="24"/>
        </w:rPr>
        <w:t>. Se necessitar aplicação curativa</w:t>
      </w:r>
      <w:r w:rsidR="00050129" w:rsidRPr="00523BAF">
        <w:rPr>
          <w:sz w:val="24"/>
          <w:szCs w:val="24"/>
        </w:rPr>
        <w:t xml:space="preserve"> </w:t>
      </w:r>
      <w:r w:rsidR="004022D3" w:rsidRPr="00523BAF">
        <w:rPr>
          <w:sz w:val="24"/>
          <w:szCs w:val="24"/>
        </w:rPr>
        <w:t>deverá ser feita com Merthin.</w:t>
      </w:r>
    </w:p>
    <w:p w14:paraId="675ADA9D" w14:textId="43464BC2" w:rsidR="00FE147B" w:rsidRPr="00523BAF" w:rsidRDefault="00FE147B" w:rsidP="00050129">
      <w:pPr>
        <w:jc w:val="both"/>
        <w:rPr>
          <w:sz w:val="24"/>
          <w:szCs w:val="24"/>
        </w:rPr>
      </w:pPr>
    </w:p>
    <w:p w14:paraId="2381A023" w14:textId="622B17DE" w:rsidR="000908AE" w:rsidRPr="00523BAF" w:rsidRDefault="000908AE" w:rsidP="00523BAF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REGULAÇÃO DE PORTE</w:t>
      </w:r>
    </w:p>
    <w:p w14:paraId="39B7AA42" w14:textId="77777777" w:rsidR="009467D2" w:rsidRDefault="006E2D65" w:rsidP="009467D2">
      <w:pPr>
        <w:ind w:firstLine="708"/>
        <w:jc w:val="both"/>
        <w:rPr>
          <w:sz w:val="24"/>
          <w:szCs w:val="24"/>
        </w:rPr>
      </w:pPr>
      <w:r w:rsidRPr="00523BAF">
        <w:rPr>
          <w:sz w:val="24"/>
          <w:szCs w:val="24"/>
        </w:rPr>
        <w:t>O controle de porte será</w:t>
      </w:r>
      <w:r w:rsidR="001E08CB" w:rsidRPr="00523BAF">
        <w:rPr>
          <w:sz w:val="24"/>
          <w:szCs w:val="24"/>
        </w:rPr>
        <w:t xml:space="preserve"> mais </w:t>
      </w:r>
      <w:r w:rsidR="006A43D0" w:rsidRPr="00523BAF">
        <w:rPr>
          <w:sz w:val="24"/>
          <w:szCs w:val="24"/>
        </w:rPr>
        <w:t xml:space="preserve"> necessário</w:t>
      </w:r>
      <w:r w:rsidRPr="00523BAF">
        <w:rPr>
          <w:sz w:val="24"/>
          <w:szCs w:val="24"/>
        </w:rPr>
        <w:t xml:space="preserve"> nas cultivares </w:t>
      </w:r>
      <w:r w:rsidR="004022D3" w:rsidRPr="00523BAF">
        <w:rPr>
          <w:sz w:val="24"/>
          <w:szCs w:val="24"/>
        </w:rPr>
        <w:t>FM 983 GLT, BRS 432 B2RF</w:t>
      </w:r>
      <w:r w:rsidR="009467D2">
        <w:rPr>
          <w:sz w:val="24"/>
          <w:szCs w:val="24"/>
        </w:rPr>
        <w:t xml:space="preserve"> e</w:t>
      </w:r>
      <w:r w:rsidR="00017E5C">
        <w:rPr>
          <w:sz w:val="24"/>
          <w:szCs w:val="24"/>
        </w:rPr>
        <w:t xml:space="preserve"> TMG 81 WS</w:t>
      </w:r>
      <w:r w:rsidR="001E08CB" w:rsidRPr="00523BAF">
        <w:rPr>
          <w:sz w:val="24"/>
          <w:szCs w:val="24"/>
        </w:rPr>
        <w:t xml:space="preserve">; </w:t>
      </w:r>
      <w:r w:rsidRPr="00523BAF">
        <w:rPr>
          <w:sz w:val="24"/>
          <w:szCs w:val="24"/>
        </w:rPr>
        <w:t xml:space="preserve"> com </w:t>
      </w:r>
      <w:r w:rsidR="000908AE" w:rsidRPr="00523BAF">
        <w:rPr>
          <w:sz w:val="24"/>
          <w:szCs w:val="24"/>
        </w:rPr>
        <w:t>até quatro aplicações de</w:t>
      </w:r>
      <w:r w:rsidR="0064283E" w:rsidRPr="00523BAF">
        <w:rPr>
          <w:sz w:val="24"/>
          <w:szCs w:val="24"/>
        </w:rPr>
        <w:t xml:space="preserve"> reguladores, sendo </w:t>
      </w:r>
      <w:proofErr w:type="spellStart"/>
      <w:r w:rsidR="0064283E" w:rsidRPr="00523BAF">
        <w:rPr>
          <w:sz w:val="24"/>
          <w:szCs w:val="24"/>
        </w:rPr>
        <w:t>tres</w:t>
      </w:r>
      <w:proofErr w:type="spellEnd"/>
      <w:r w:rsidR="0064283E" w:rsidRPr="00523BAF">
        <w:rPr>
          <w:sz w:val="24"/>
          <w:szCs w:val="24"/>
        </w:rPr>
        <w:t xml:space="preserve"> de </w:t>
      </w:r>
      <w:proofErr w:type="spellStart"/>
      <w:r w:rsidR="00B11001" w:rsidRPr="00B11001">
        <w:rPr>
          <w:sz w:val="24"/>
          <w:szCs w:val="24"/>
        </w:rPr>
        <w:t>Pix</w:t>
      </w:r>
      <w:proofErr w:type="spellEnd"/>
      <w:r w:rsidR="00B11001" w:rsidRPr="00B11001">
        <w:rPr>
          <w:sz w:val="24"/>
          <w:szCs w:val="24"/>
        </w:rPr>
        <w:t xml:space="preserve">-HC </w:t>
      </w:r>
      <w:r w:rsidR="00B11001">
        <w:rPr>
          <w:sz w:val="24"/>
          <w:szCs w:val="24"/>
        </w:rPr>
        <w:t>em doses crescentes</w:t>
      </w:r>
      <w:r w:rsidR="00B11001" w:rsidRPr="00B11001">
        <w:rPr>
          <w:sz w:val="24"/>
          <w:szCs w:val="24"/>
        </w:rPr>
        <w:t xml:space="preserve"> </w:t>
      </w:r>
      <w:r w:rsidR="0064283E" w:rsidRPr="00523BAF">
        <w:rPr>
          <w:sz w:val="24"/>
          <w:szCs w:val="24"/>
        </w:rPr>
        <w:t>(</w:t>
      </w:r>
      <w:r w:rsidR="00B11001">
        <w:rPr>
          <w:sz w:val="24"/>
          <w:szCs w:val="24"/>
        </w:rPr>
        <w:t>6</w:t>
      </w:r>
      <w:r w:rsidR="0064283E" w:rsidRPr="00523BAF">
        <w:rPr>
          <w:sz w:val="24"/>
          <w:szCs w:val="24"/>
        </w:rPr>
        <w:t xml:space="preserve">00 ml/ </w:t>
      </w:r>
      <w:r w:rsidR="003A034A">
        <w:rPr>
          <w:sz w:val="24"/>
          <w:szCs w:val="24"/>
        </w:rPr>
        <w:t>ha no total</w:t>
      </w:r>
      <w:r w:rsidR="0064283E" w:rsidRPr="00523BAF">
        <w:rPr>
          <w:sz w:val="24"/>
          <w:szCs w:val="24"/>
        </w:rPr>
        <w:t xml:space="preserve">) e uma de </w:t>
      </w:r>
      <w:r w:rsidR="000908AE" w:rsidRPr="00523BAF">
        <w:rPr>
          <w:sz w:val="24"/>
          <w:szCs w:val="24"/>
        </w:rPr>
        <w:t xml:space="preserve"> </w:t>
      </w:r>
      <w:bookmarkStart w:id="4" w:name="_Hlk523238316"/>
      <w:proofErr w:type="spellStart"/>
      <w:r w:rsidR="00B11001" w:rsidRPr="00B11001">
        <w:rPr>
          <w:sz w:val="24"/>
          <w:szCs w:val="24"/>
        </w:rPr>
        <w:t>Tuval</w:t>
      </w:r>
      <w:proofErr w:type="spellEnd"/>
      <w:r w:rsidR="00B11001" w:rsidRPr="00B11001">
        <w:rPr>
          <w:sz w:val="24"/>
          <w:szCs w:val="24"/>
        </w:rPr>
        <w:t xml:space="preserve"> </w:t>
      </w:r>
      <w:r w:rsidR="0064283E" w:rsidRPr="00523BAF">
        <w:rPr>
          <w:sz w:val="24"/>
          <w:szCs w:val="24"/>
        </w:rPr>
        <w:t xml:space="preserve">de </w:t>
      </w:r>
      <w:r w:rsidR="00B11001">
        <w:rPr>
          <w:sz w:val="24"/>
          <w:szCs w:val="24"/>
        </w:rPr>
        <w:t>4</w:t>
      </w:r>
      <w:r w:rsidR="0064283E" w:rsidRPr="00523BAF">
        <w:rPr>
          <w:sz w:val="24"/>
          <w:szCs w:val="24"/>
        </w:rPr>
        <w:t>00</w:t>
      </w:r>
      <w:r w:rsidR="00A91B37" w:rsidRPr="00523BAF">
        <w:rPr>
          <w:sz w:val="24"/>
          <w:szCs w:val="24"/>
        </w:rPr>
        <w:t xml:space="preserve">ml </w:t>
      </w:r>
      <w:bookmarkEnd w:id="4"/>
      <w:r w:rsidR="00A91B37" w:rsidRPr="00523BAF">
        <w:rPr>
          <w:sz w:val="24"/>
          <w:szCs w:val="24"/>
        </w:rPr>
        <w:t>por hectare iniciando aos 40 dias após a emergência e reaplicando cada vez que os internódios atinjam mais de 3 cm de comprimento, o que normalmente ocorre a cada 15 dias.</w:t>
      </w:r>
      <w:r w:rsidR="0064283E" w:rsidRPr="00523BAF">
        <w:rPr>
          <w:sz w:val="24"/>
          <w:szCs w:val="24"/>
        </w:rPr>
        <w:t xml:space="preserve"> A sequencia de aplicações deve ser: 1ª. De </w:t>
      </w:r>
      <w:proofErr w:type="spellStart"/>
      <w:r w:rsidR="00B11001" w:rsidRPr="00B11001">
        <w:rPr>
          <w:sz w:val="24"/>
          <w:szCs w:val="24"/>
        </w:rPr>
        <w:t>Pix</w:t>
      </w:r>
      <w:proofErr w:type="spellEnd"/>
      <w:r w:rsidR="00B11001" w:rsidRPr="00B11001">
        <w:rPr>
          <w:sz w:val="24"/>
          <w:szCs w:val="24"/>
        </w:rPr>
        <w:t xml:space="preserve"> –HC</w:t>
      </w:r>
      <w:r w:rsidR="0064283E" w:rsidRPr="00523BAF">
        <w:rPr>
          <w:sz w:val="24"/>
          <w:szCs w:val="24"/>
        </w:rPr>
        <w:t xml:space="preserve"> </w:t>
      </w:r>
      <w:r w:rsidR="00017E5C">
        <w:rPr>
          <w:sz w:val="24"/>
          <w:szCs w:val="24"/>
        </w:rPr>
        <w:t>1</w:t>
      </w:r>
      <w:r w:rsidR="0064283E" w:rsidRPr="00523BAF">
        <w:rPr>
          <w:sz w:val="24"/>
          <w:szCs w:val="24"/>
        </w:rPr>
        <w:t xml:space="preserve">00 ml; 2ª. De </w:t>
      </w:r>
      <w:proofErr w:type="spellStart"/>
      <w:r w:rsidR="00B11001" w:rsidRPr="00B11001">
        <w:rPr>
          <w:sz w:val="24"/>
          <w:szCs w:val="24"/>
        </w:rPr>
        <w:t>Pix</w:t>
      </w:r>
      <w:proofErr w:type="spellEnd"/>
      <w:r w:rsidR="00B11001" w:rsidRPr="00B11001">
        <w:rPr>
          <w:sz w:val="24"/>
          <w:szCs w:val="24"/>
        </w:rPr>
        <w:t xml:space="preserve"> –HC</w:t>
      </w:r>
      <w:r w:rsidR="0064283E" w:rsidRPr="00523BAF">
        <w:rPr>
          <w:sz w:val="24"/>
          <w:szCs w:val="24"/>
        </w:rPr>
        <w:t xml:space="preserve"> 200 ml; 3ª. </w:t>
      </w:r>
      <w:bookmarkStart w:id="5" w:name="_Hlk523238419"/>
      <w:r w:rsidR="00B11001">
        <w:rPr>
          <w:sz w:val="24"/>
          <w:szCs w:val="24"/>
        </w:rPr>
        <w:t xml:space="preserve">De </w:t>
      </w:r>
      <w:proofErr w:type="spellStart"/>
      <w:r w:rsidR="0064283E" w:rsidRPr="00523BAF">
        <w:rPr>
          <w:sz w:val="24"/>
          <w:szCs w:val="24"/>
        </w:rPr>
        <w:t>Pix</w:t>
      </w:r>
      <w:proofErr w:type="spellEnd"/>
      <w:r w:rsidR="0064283E" w:rsidRPr="00523BAF">
        <w:rPr>
          <w:sz w:val="24"/>
          <w:szCs w:val="24"/>
        </w:rPr>
        <w:t xml:space="preserve"> –HC</w:t>
      </w:r>
      <w:r w:rsidR="00B11001">
        <w:rPr>
          <w:sz w:val="24"/>
          <w:szCs w:val="24"/>
        </w:rPr>
        <w:t xml:space="preserve"> d</w:t>
      </w:r>
      <w:r w:rsidR="00B11001" w:rsidRPr="00B11001">
        <w:rPr>
          <w:sz w:val="24"/>
          <w:szCs w:val="24"/>
        </w:rPr>
        <w:t xml:space="preserve">e </w:t>
      </w:r>
      <w:r w:rsidR="00B11001">
        <w:rPr>
          <w:sz w:val="24"/>
          <w:szCs w:val="24"/>
        </w:rPr>
        <w:t>3</w:t>
      </w:r>
      <w:r w:rsidR="00B11001" w:rsidRPr="00B11001">
        <w:rPr>
          <w:sz w:val="24"/>
          <w:szCs w:val="24"/>
        </w:rPr>
        <w:t>00 ml</w:t>
      </w:r>
      <w:r w:rsidR="0064283E" w:rsidRPr="00523BAF">
        <w:rPr>
          <w:sz w:val="24"/>
          <w:szCs w:val="24"/>
        </w:rPr>
        <w:t xml:space="preserve"> </w:t>
      </w:r>
      <w:bookmarkEnd w:id="5"/>
      <w:r w:rsidR="0064283E" w:rsidRPr="00523BAF">
        <w:rPr>
          <w:sz w:val="24"/>
          <w:szCs w:val="24"/>
        </w:rPr>
        <w:t xml:space="preserve">e a quarta de </w:t>
      </w:r>
      <w:proofErr w:type="spellStart"/>
      <w:r w:rsidR="0064283E" w:rsidRPr="00523BAF">
        <w:rPr>
          <w:sz w:val="24"/>
          <w:szCs w:val="24"/>
        </w:rPr>
        <w:t>Tuval</w:t>
      </w:r>
      <w:proofErr w:type="spellEnd"/>
      <w:r w:rsidR="0064283E" w:rsidRPr="00523BAF">
        <w:rPr>
          <w:sz w:val="24"/>
          <w:szCs w:val="24"/>
        </w:rPr>
        <w:t xml:space="preserve"> </w:t>
      </w:r>
      <w:r w:rsidR="00017E5C">
        <w:rPr>
          <w:sz w:val="24"/>
          <w:szCs w:val="24"/>
        </w:rPr>
        <w:t>4</w:t>
      </w:r>
      <w:r w:rsidR="0064283E" w:rsidRPr="00523BAF">
        <w:rPr>
          <w:sz w:val="24"/>
          <w:szCs w:val="24"/>
        </w:rPr>
        <w:t>00 ml para travar porte final.</w:t>
      </w:r>
      <w:r w:rsidR="009467D2">
        <w:rPr>
          <w:sz w:val="24"/>
          <w:szCs w:val="24"/>
        </w:rPr>
        <w:t xml:space="preserve"> </w:t>
      </w:r>
    </w:p>
    <w:p w14:paraId="3A740814" w14:textId="116CEF86" w:rsidR="009467D2" w:rsidRDefault="009467D2" w:rsidP="009467D2">
      <w:pPr>
        <w:ind w:firstLine="708"/>
        <w:jc w:val="both"/>
        <w:rPr>
          <w:sz w:val="24"/>
          <w:szCs w:val="24"/>
        </w:rPr>
      </w:pPr>
      <w:r w:rsidRPr="009467D2">
        <w:rPr>
          <w:sz w:val="24"/>
          <w:szCs w:val="24"/>
        </w:rPr>
        <w:t>O controle de porte</w:t>
      </w:r>
      <w:proofErr w:type="gramStart"/>
      <w:r w:rsidRPr="009467D2">
        <w:rPr>
          <w:sz w:val="24"/>
          <w:szCs w:val="24"/>
        </w:rPr>
        <w:t xml:space="preserve">  </w:t>
      </w:r>
      <w:proofErr w:type="gramEnd"/>
      <w:r w:rsidRPr="009467D2">
        <w:rPr>
          <w:sz w:val="24"/>
          <w:szCs w:val="24"/>
        </w:rPr>
        <w:t>nas cultivares</w:t>
      </w:r>
      <w:r>
        <w:rPr>
          <w:sz w:val="24"/>
          <w:szCs w:val="24"/>
        </w:rPr>
        <w:t xml:space="preserve"> FM 940 GLT, BRS 430 B2RF e DP 1536 B2RF pode ser efetuados com as mesmas aplicações de reguladores, porem usando dosagens 50% menores e poderá inclusive ser possível até eliminar uma das regulações a depender do clima e desenvolvimento das plantas. </w:t>
      </w:r>
    </w:p>
    <w:p w14:paraId="391DE6E2" w14:textId="55E329C8" w:rsidR="009467D2" w:rsidRPr="00523BAF" w:rsidRDefault="009467D2" w:rsidP="009467D2">
      <w:pPr>
        <w:jc w:val="both"/>
        <w:rPr>
          <w:sz w:val="24"/>
          <w:szCs w:val="24"/>
        </w:rPr>
      </w:pPr>
    </w:p>
    <w:p w14:paraId="5F86CD1D" w14:textId="77777777" w:rsidR="00D672DF" w:rsidRPr="00D672DF" w:rsidRDefault="00D672DF" w:rsidP="00D672DF">
      <w:pPr>
        <w:pStyle w:val="PargrafodaLista"/>
        <w:ind w:left="360"/>
        <w:jc w:val="both"/>
        <w:rPr>
          <w:b/>
          <w:sz w:val="24"/>
          <w:szCs w:val="24"/>
        </w:rPr>
      </w:pPr>
    </w:p>
    <w:p w14:paraId="3DB5C2BA" w14:textId="77777777" w:rsidR="00D672DF" w:rsidRDefault="00D672DF" w:rsidP="00D672DF">
      <w:pPr>
        <w:pStyle w:val="PargrafodaLista"/>
        <w:ind w:left="360"/>
        <w:jc w:val="both"/>
        <w:rPr>
          <w:b/>
          <w:sz w:val="24"/>
          <w:szCs w:val="24"/>
        </w:rPr>
      </w:pPr>
    </w:p>
    <w:p w14:paraId="18D78DDE" w14:textId="605F44FD" w:rsidR="007A3836" w:rsidRPr="00523BAF" w:rsidRDefault="00D36E40" w:rsidP="00523BAF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PREPARAÇÃ</w:t>
      </w:r>
      <w:r w:rsidR="007A3836" w:rsidRPr="00523BAF">
        <w:rPr>
          <w:b/>
          <w:sz w:val="24"/>
          <w:szCs w:val="24"/>
        </w:rPr>
        <w:t>O PARA A COLHEITA</w:t>
      </w:r>
    </w:p>
    <w:p w14:paraId="206A3FE3" w14:textId="42F2A4D4" w:rsidR="00A91B37" w:rsidRPr="00523BAF" w:rsidRDefault="00A91B37" w:rsidP="00050129">
      <w:pPr>
        <w:ind w:firstLine="708"/>
        <w:jc w:val="both"/>
        <w:rPr>
          <w:sz w:val="24"/>
          <w:szCs w:val="24"/>
        </w:rPr>
      </w:pPr>
      <w:r w:rsidRPr="00523BAF">
        <w:rPr>
          <w:sz w:val="24"/>
          <w:szCs w:val="24"/>
        </w:rPr>
        <w:lastRenderedPageBreak/>
        <w:t>Q</w:t>
      </w:r>
      <w:r w:rsidR="005C7379" w:rsidRPr="00523BAF">
        <w:rPr>
          <w:sz w:val="24"/>
          <w:szCs w:val="24"/>
        </w:rPr>
        <w:t>uando</w:t>
      </w:r>
      <w:r w:rsidR="001E08CB" w:rsidRPr="00523BAF">
        <w:rPr>
          <w:sz w:val="24"/>
          <w:szCs w:val="24"/>
        </w:rPr>
        <w:t xml:space="preserve"> as plantas estiverem com 5</w:t>
      </w:r>
      <w:r w:rsidRPr="00523BAF">
        <w:rPr>
          <w:sz w:val="24"/>
          <w:szCs w:val="24"/>
        </w:rPr>
        <w:t>0</w:t>
      </w:r>
      <w:r w:rsidR="00397457" w:rsidRPr="00523BAF">
        <w:rPr>
          <w:sz w:val="24"/>
          <w:szCs w:val="24"/>
        </w:rPr>
        <w:t xml:space="preserve"> </w:t>
      </w:r>
      <w:r w:rsidR="001E08CB" w:rsidRPr="00523BAF">
        <w:rPr>
          <w:sz w:val="24"/>
          <w:szCs w:val="24"/>
        </w:rPr>
        <w:t>a 70</w:t>
      </w:r>
      <w:r w:rsidR="00397457" w:rsidRPr="00523BAF">
        <w:rPr>
          <w:sz w:val="24"/>
          <w:szCs w:val="24"/>
        </w:rPr>
        <w:t>%</w:t>
      </w:r>
      <w:r w:rsidRPr="00523BAF">
        <w:rPr>
          <w:sz w:val="24"/>
          <w:szCs w:val="24"/>
        </w:rPr>
        <w:t xml:space="preserve"> de capulhos abertos</w:t>
      </w:r>
      <w:r w:rsidR="00050129" w:rsidRPr="00523BAF">
        <w:rPr>
          <w:sz w:val="24"/>
          <w:szCs w:val="24"/>
        </w:rPr>
        <w:t>,</w:t>
      </w:r>
      <w:r w:rsidRPr="00523BAF">
        <w:rPr>
          <w:sz w:val="24"/>
          <w:szCs w:val="24"/>
        </w:rPr>
        <w:t xml:space="preserve"> </w:t>
      </w:r>
      <w:proofErr w:type="gramStart"/>
      <w:r w:rsidRPr="00523BAF">
        <w:rPr>
          <w:sz w:val="24"/>
          <w:szCs w:val="24"/>
        </w:rPr>
        <w:t>fazer</w:t>
      </w:r>
      <w:proofErr w:type="gramEnd"/>
      <w:r w:rsidRPr="00523BAF">
        <w:rPr>
          <w:sz w:val="24"/>
          <w:szCs w:val="24"/>
        </w:rPr>
        <w:t xml:space="preserve"> aplicação de </w:t>
      </w:r>
      <w:proofErr w:type="spellStart"/>
      <w:r w:rsidR="003325D3" w:rsidRPr="00523BAF">
        <w:rPr>
          <w:sz w:val="24"/>
          <w:szCs w:val="24"/>
        </w:rPr>
        <w:t>Dopp</w:t>
      </w:r>
      <w:proofErr w:type="spellEnd"/>
      <w:r w:rsidR="003325D3" w:rsidRPr="00523BAF">
        <w:rPr>
          <w:sz w:val="24"/>
          <w:szCs w:val="24"/>
        </w:rPr>
        <w:t xml:space="preserve"> </w:t>
      </w:r>
      <w:r w:rsidR="005C7379" w:rsidRPr="00523BAF">
        <w:rPr>
          <w:sz w:val="24"/>
          <w:szCs w:val="24"/>
        </w:rPr>
        <w:t>(0,5 l/</w:t>
      </w:r>
      <w:r w:rsidR="00D06A7C" w:rsidRPr="00523BAF">
        <w:rPr>
          <w:sz w:val="24"/>
          <w:szCs w:val="24"/>
        </w:rPr>
        <w:t>ha</w:t>
      </w:r>
      <w:r w:rsidR="005C7379" w:rsidRPr="00523BAF">
        <w:rPr>
          <w:sz w:val="24"/>
          <w:szCs w:val="24"/>
        </w:rPr>
        <w:t>)</w:t>
      </w:r>
      <w:r w:rsidR="008F53CA" w:rsidRPr="00523BAF">
        <w:rPr>
          <w:sz w:val="24"/>
          <w:szCs w:val="24"/>
        </w:rPr>
        <w:t xml:space="preserve"> e  8 </w:t>
      </w:r>
      <w:r w:rsidR="00397457" w:rsidRPr="00523BAF">
        <w:rPr>
          <w:sz w:val="24"/>
          <w:szCs w:val="24"/>
        </w:rPr>
        <w:t xml:space="preserve">dias após aplicar </w:t>
      </w:r>
      <w:proofErr w:type="spellStart"/>
      <w:r w:rsidR="00397457" w:rsidRPr="00523BAF">
        <w:rPr>
          <w:sz w:val="24"/>
          <w:szCs w:val="24"/>
        </w:rPr>
        <w:t>Finish</w:t>
      </w:r>
      <w:proofErr w:type="spellEnd"/>
      <w:r w:rsidR="00397457" w:rsidRPr="00523BAF">
        <w:rPr>
          <w:sz w:val="24"/>
          <w:szCs w:val="24"/>
        </w:rPr>
        <w:t xml:space="preserve"> (2 l /</w:t>
      </w:r>
      <w:r w:rsidR="00D06A7C" w:rsidRPr="00523BAF">
        <w:rPr>
          <w:sz w:val="24"/>
          <w:szCs w:val="24"/>
        </w:rPr>
        <w:t>ha</w:t>
      </w:r>
      <w:r w:rsidR="00397457" w:rsidRPr="00523BAF">
        <w:rPr>
          <w:sz w:val="24"/>
          <w:szCs w:val="24"/>
        </w:rPr>
        <w:t xml:space="preserve">)   </w:t>
      </w:r>
      <w:r w:rsidR="003325D3" w:rsidRPr="00523BAF">
        <w:rPr>
          <w:sz w:val="24"/>
          <w:szCs w:val="24"/>
        </w:rPr>
        <w:t>de modo a desfolhar as plantas</w:t>
      </w:r>
      <w:r w:rsidR="005C7379" w:rsidRPr="00523BAF">
        <w:rPr>
          <w:sz w:val="24"/>
          <w:szCs w:val="24"/>
        </w:rPr>
        <w:t xml:space="preserve"> e as preparar para colheita. Se a temperatura estiver abaixo de 22</w:t>
      </w:r>
      <w:r w:rsidR="005C7379" w:rsidRPr="00523BAF">
        <w:rPr>
          <w:sz w:val="24"/>
          <w:szCs w:val="24"/>
          <w:vertAlign w:val="superscript"/>
        </w:rPr>
        <w:t>o</w:t>
      </w:r>
      <w:r w:rsidR="005C7379" w:rsidRPr="00523BAF">
        <w:rPr>
          <w:sz w:val="24"/>
          <w:szCs w:val="24"/>
        </w:rPr>
        <w:t xml:space="preserve">C usar apenas </w:t>
      </w:r>
      <w:proofErr w:type="spellStart"/>
      <w:r w:rsidR="005C7379" w:rsidRPr="00523BAF">
        <w:rPr>
          <w:sz w:val="24"/>
          <w:szCs w:val="24"/>
        </w:rPr>
        <w:t>Dopp</w:t>
      </w:r>
      <w:proofErr w:type="spellEnd"/>
      <w:r w:rsidR="008F53CA" w:rsidRPr="00523BAF">
        <w:rPr>
          <w:sz w:val="24"/>
          <w:szCs w:val="24"/>
        </w:rPr>
        <w:t xml:space="preserve"> 1,0 l/ha</w:t>
      </w:r>
      <w:r w:rsidR="005C7379" w:rsidRPr="00523BAF">
        <w:rPr>
          <w:sz w:val="24"/>
          <w:szCs w:val="24"/>
        </w:rPr>
        <w:t xml:space="preserve"> quando a</w:t>
      </w:r>
      <w:r w:rsidR="008F53CA" w:rsidRPr="00523BAF">
        <w:rPr>
          <w:sz w:val="24"/>
          <w:szCs w:val="24"/>
        </w:rPr>
        <w:t>s plantas estiverem com</w:t>
      </w:r>
      <w:r w:rsidR="00B11001">
        <w:rPr>
          <w:sz w:val="24"/>
          <w:szCs w:val="24"/>
        </w:rPr>
        <w:t xml:space="preserve"> pelo menos</w:t>
      </w:r>
      <w:r w:rsidR="008F53CA" w:rsidRPr="00523BAF">
        <w:rPr>
          <w:sz w:val="24"/>
          <w:szCs w:val="24"/>
        </w:rPr>
        <w:t xml:space="preserve"> 50%</w:t>
      </w:r>
      <w:r w:rsidR="005C7379" w:rsidRPr="00523BAF">
        <w:rPr>
          <w:sz w:val="24"/>
          <w:szCs w:val="24"/>
        </w:rPr>
        <w:t xml:space="preserve"> de capulhos abertos.</w:t>
      </w:r>
    </w:p>
    <w:p w14:paraId="2721B0D2" w14:textId="77777777" w:rsidR="008207A5" w:rsidRPr="00523BAF" w:rsidRDefault="008207A5" w:rsidP="00050129">
      <w:pPr>
        <w:jc w:val="both"/>
        <w:rPr>
          <w:b/>
          <w:sz w:val="24"/>
          <w:szCs w:val="24"/>
        </w:rPr>
      </w:pPr>
    </w:p>
    <w:p w14:paraId="52893B75" w14:textId="24E8DFFE" w:rsidR="007A3836" w:rsidRPr="00523BAF" w:rsidRDefault="007A3836" w:rsidP="00523BAF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COLHEITA MECANIZADA</w:t>
      </w:r>
    </w:p>
    <w:p w14:paraId="75BAE92B" w14:textId="77777777" w:rsidR="003325D3" w:rsidRPr="00523BAF" w:rsidRDefault="003325D3" w:rsidP="00050129">
      <w:pPr>
        <w:ind w:firstLine="708"/>
        <w:jc w:val="both"/>
        <w:rPr>
          <w:sz w:val="24"/>
          <w:szCs w:val="24"/>
        </w:rPr>
      </w:pPr>
      <w:r w:rsidRPr="00523BAF">
        <w:rPr>
          <w:sz w:val="24"/>
          <w:szCs w:val="24"/>
        </w:rPr>
        <w:t>Todas as unidades demonstrativas serão colh</w:t>
      </w:r>
      <w:r w:rsidR="006E2D65" w:rsidRPr="00523BAF">
        <w:rPr>
          <w:sz w:val="24"/>
          <w:szCs w:val="24"/>
        </w:rPr>
        <w:t>idas com colheitadeira</w:t>
      </w:r>
      <w:r w:rsidR="008F53CA" w:rsidRPr="00523BAF">
        <w:rPr>
          <w:sz w:val="24"/>
          <w:szCs w:val="24"/>
        </w:rPr>
        <w:t xml:space="preserve"> da Acopar sob a </w:t>
      </w:r>
      <w:r w:rsidR="006E2D65" w:rsidRPr="00523BAF">
        <w:rPr>
          <w:sz w:val="24"/>
          <w:szCs w:val="24"/>
        </w:rPr>
        <w:t xml:space="preserve"> </w:t>
      </w:r>
      <w:r w:rsidR="008F53CA" w:rsidRPr="00523BAF">
        <w:rPr>
          <w:sz w:val="24"/>
          <w:szCs w:val="24"/>
        </w:rPr>
        <w:t xml:space="preserve"> coordenação da</w:t>
      </w:r>
      <w:r w:rsidRPr="00523BAF">
        <w:rPr>
          <w:sz w:val="24"/>
          <w:szCs w:val="24"/>
        </w:rPr>
        <w:t xml:space="preserve"> equipe do projeto. Após pesagem, </w:t>
      </w:r>
      <w:r w:rsidR="008F53CA" w:rsidRPr="00523BAF">
        <w:rPr>
          <w:sz w:val="24"/>
          <w:szCs w:val="24"/>
        </w:rPr>
        <w:t xml:space="preserve">o algodão a granel ou </w:t>
      </w:r>
      <w:r w:rsidRPr="00523BAF">
        <w:rPr>
          <w:sz w:val="24"/>
          <w:szCs w:val="24"/>
        </w:rPr>
        <w:t>os fardos serão encaminhados para a cooperativa ou algodoeira definida em comum acordo entre a equipe do projeto e o produtor parceiro para a comercialização, com todos os resultados obtidos da pluma e do caroço sendo disponibilizados ao produtor. A equipe deverá ter toda a informação sobre</w:t>
      </w:r>
      <w:r w:rsidR="008F53CA" w:rsidRPr="00523BAF">
        <w:rPr>
          <w:sz w:val="24"/>
          <w:szCs w:val="24"/>
        </w:rPr>
        <w:t xml:space="preserve"> custos de </w:t>
      </w:r>
      <w:proofErr w:type="gramStart"/>
      <w:r w:rsidR="008F53CA" w:rsidRPr="00523BAF">
        <w:rPr>
          <w:sz w:val="24"/>
          <w:szCs w:val="24"/>
        </w:rPr>
        <w:t>produção ,</w:t>
      </w:r>
      <w:proofErr w:type="gramEnd"/>
      <w:r w:rsidR="008F53CA" w:rsidRPr="00523BAF">
        <w:rPr>
          <w:sz w:val="24"/>
          <w:szCs w:val="24"/>
        </w:rPr>
        <w:t xml:space="preserve"> </w:t>
      </w:r>
      <w:r w:rsidRPr="00523BAF">
        <w:rPr>
          <w:sz w:val="24"/>
          <w:szCs w:val="24"/>
        </w:rPr>
        <w:t xml:space="preserve"> preços obtidos, rendimento de pluma, etc. para os estudos de viabilidade técnica da cultura.</w:t>
      </w:r>
      <w:r w:rsidR="00E513EF" w:rsidRPr="00523BAF">
        <w:rPr>
          <w:sz w:val="24"/>
          <w:szCs w:val="24"/>
        </w:rPr>
        <w:t xml:space="preserve">  </w:t>
      </w:r>
    </w:p>
    <w:p w14:paraId="1E900584" w14:textId="77777777" w:rsidR="0035325B" w:rsidRPr="00523BAF" w:rsidRDefault="0035325B" w:rsidP="00050129">
      <w:pPr>
        <w:jc w:val="both"/>
        <w:rPr>
          <w:sz w:val="24"/>
          <w:szCs w:val="24"/>
        </w:rPr>
      </w:pPr>
    </w:p>
    <w:p w14:paraId="16306C34" w14:textId="4034CD32" w:rsidR="0035325B" w:rsidRDefault="0035325B" w:rsidP="00523BAF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TECNOLOGIA RECOMENDADA PARA INTEGRAÇÃO LAVOURA PECUARIA</w:t>
      </w:r>
    </w:p>
    <w:p w14:paraId="44B0C4F1" w14:textId="77777777" w:rsidR="003A034A" w:rsidRPr="00523BAF" w:rsidRDefault="003A034A" w:rsidP="003A034A">
      <w:pPr>
        <w:pStyle w:val="PargrafodaLista"/>
        <w:jc w:val="both"/>
        <w:rPr>
          <w:b/>
          <w:sz w:val="24"/>
          <w:szCs w:val="24"/>
        </w:rPr>
      </w:pPr>
    </w:p>
    <w:p w14:paraId="2970974E" w14:textId="77777777" w:rsidR="009057D1" w:rsidRDefault="003A034A" w:rsidP="00813D97">
      <w:pPr>
        <w:ind w:firstLine="360"/>
        <w:jc w:val="both"/>
        <w:rPr>
          <w:sz w:val="24"/>
          <w:szCs w:val="24"/>
        </w:rPr>
      </w:pPr>
      <w:r w:rsidRPr="003A034A">
        <w:rPr>
          <w:sz w:val="24"/>
          <w:szCs w:val="24"/>
        </w:rPr>
        <w:t xml:space="preserve">A retomada do plantio comercial de algodão em áreas significativas do Estado passa pela inserção deste cultivo em sistemas de produção em uso. Uma das alternativas mais promissoras é a inserção deste cultivo em sistemas de Integração </w:t>
      </w:r>
    </w:p>
    <w:p w14:paraId="64AF76D1" w14:textId="409B467F" w:rsidR="009057D1" w:rsidRDefault="009057D1" w:rsidP="003A034A">
      <w:pPr>
        <w:ind w:firstLine="360"/>
        <w:jc w:val="both"/>
        <w:rPr>
          <w:sz w:val="24"/>
          <w:szCs w:val="24"/>
        </w:rPr>
      </w:pPr>
    </w:p>
    <w:p w14:paraId="133D6E99" w14:textId="5F694601" w:rsidR="003A034A" w:rsidRPr="003A034A" w:rsidRDefault="003A034A" w:rsidP="00813D97">
      <w:pPr>
        <w:jc w:val="both"/>
        <w:rPr>
          <w:sz w:val="24"/>
          <w:szCs w:val="24"/>
        </w:rPr>
      </w:pPr>
      <w:r w:rsidRPr="003A034A">
        <w:rPr>
          <w:sz w:val="24"/>
          <w:szCs w:val="24"/>
        </w:rPr>
        <w:t>Lavoura Pecuária, a qual se tornou uma realidade no Estado. Há um conjunto de tecnologias desenvolvidos nos últimos 30 anos e que pode servir de subsídio para o desenvolvimento de lavouras de algodão de alta produtividade na região do arenito do Paraná.</w:t>
      </w:r>
    </w:p>
    <w:p w14:paraId="36C8ADFD" w14:textId="77777777" w:rsidR="003A034A" w:rsidRPr="003A034A" w:rsidRDefault="003A034A" w:rsidP="003A034A">
      <w:pPr>
        <w:ind w:firstLine="360"/>
        <w:jc w:val="both"/>
        <w:rPr>
          <w:sz w:val="24"/>
          <w:szCs w:val="24"/>
        </w:rPr>
      </w:pPr>
      <w:r w:rsidRPr="003A034A">
        <w:rPr>
          <w:sz w:val="24"/>
          <w:szCs w:val="24"/>
        </w:rPr>
        <w:t xml:space="preserve">Nesta região de solos arenosos, pobres e de baixa capacidade de retenção de água, o risco agrícola é relativamente alto. Em anos pouco chuvosos, há o risco de perdas por estiagem, em períodos de chuvas intensas, há o risco de erosão. Dentre o conjunto de tecnologias adotadas em ILP na região do arenito do Paraná, estão a calagem e </w:t>
      </w:r>
      <w:proofErr w:type="spellStart"/>
      <w:r w:rsidRPr="003A034A">
        <w:rPr>
          <w:sz w:val="24"/>
          <w:szCs w:val="24"/>
        </w:rPr>
        <w:t>gessagem</w:t>
      </w:r>
      <w:proofErr w:type="spellEnd"/>
      <w:r w:rsidRPr="003A034A">
        <w:rPr>
          <w:sz w:val="24"/>
          <w:szCs w:val="24"/>
        </w:rPr>
        <w:t xml:space="preserve"> em superfície, o plantio direto, a manutenção do solo coberto o ano inteiro, o uso de cama de frango e a rotação com soja e </w:t>
      </w:r>
      <w:proofErr w:type="spellStart"/>
      <w:r w:rsidRPr="003A034A">
        <w:rPr>
          <w:sz w:val="24"/>
          <w:szCs w:val="24"/>
        </w:rPr>
        <w:t>Brachiaria</w:t>
      </w:r>
      <w:proofErr w:type="spellEnd"/>
      <w:r w:rsidRPr="003A034A">
        <w:rPr>
          <w:sz w:val="24"/>
          <w:szCs w:val="24"/>
        </w:rPr>
        <w:t xml:space="preserve">. Neste modelo, o algodão seria semeado em plantio direto, em solos cobertos com palha e no qual se melhorou o perfil do solo através da rotação com soja e </w:t>
      </w:r>
      <w:proofErr w:type="spellStart"/>
      <w:r w:rsidRPr="003A034A">
        <w:rPr>
          <w:sz w:val="24"/>
          <w:szCs w:val="24"/>
        </w:rPr>
        <w:t>brachiaria</w:t>
      </w:r>
      <w:proofErr w:type="spellEnd"/>
      <w:r w:rsidRPr="003A034A">
        <w:rPr>
          <w:sz w:val="24"/>
          <w:szCs w:val="24"/>
        </w:rPr>
        <w:t xml:space="preserve"> em pastejo. Unidades foram montadas em Umuarama e Iporã e os resultados iniciais são animadores, com produtividades superiores a 250 @/ha, com menores riscos de perdas por seca e sem problemas de erosão, com fibra de melhor qualidade e colhidas mecanicamente. A receita líquida obtida foi de muito superior a obtida com soja (de 60 a 86%) e sem problemas de sustentabilidade.</w:t>
      </w:r>
    </w:p>
    <w:p w14:paraId="17B25B78" w14:textId="696CCB43" w:rsidR="003A034A" w:rsidRDefault="003A034A" w:rsidP="003A034A">
      <w:pPr>
        <w:ind w:firstLine="360"/>
        <w:jc w:val="both"/>
        <w:rPr>
          <w:sz w:val="24"/>
          <w:szCs w:val="24"/>
        </w:rPr>
      </w:pPr>
      <w:r w:rsidRPr="003A034A">
        <w:rPr>
          <w:sz w:val="24"/>
          <w:szCs w:val="24"/>
        </w:rPr>
        <w:lastRenderedPageBreak/>
        <w:t xml:space="preserve">O algodão pode tornar-se uma importante alternativa de renda e de menor risco do que a soja ou outros cultivos de grãos. Um novo perfil de produtor </w:t>
      </w:r>
      <w:proofErr w:type="spellStart"/>
      <w:r w:rsidRPr="003A034A">
        <w:rPr>
          <w:sz w:val="24"/>
          <w:szCs w:val="24"/>
        </w:rPr>
        <w:t>tecnificado</w:t>
      </w:r>
      <w:proofErr w:type="spellEnd"/>
      <w:r w:rsidRPr="003A034A">
        <w:rPr>
          <w:sz w:val="24"/>
          <w:szCs w:val="24"/>
        </w:rPr>
        <w:t xml:space="preserve"> tende a se desenvolver dentro deste modelo tecnológico arrojado e que busca melhor desempenho e menores passivos ambientais. Há, entretanto, a necessidade de maiores investimentos em pesquisa, notadamente no desenvolvimento/validação de cultivares precoces e com boa abertura de capulhos, na adequação de épocas de plantio, no estudo de espaçamentos e densidades de plantio, uso de reguladores, doses de nitrogênio e no controle de pragas.</w:t>
      </w:r>
    </w:p>
    <w:p w14:paraId="5AB3B2CC" w14:textId="15E81AFF" w:rsidR="0035325B" w:rsidRPr="00523BAF" w:rsidRDefault="005B0673" w:rsidP="003A034A">
      <w:pPr>
        <w:ind w:firstLine="360"/>
        <w:jc w:val="both"/>
        <w:rPr>
          <w:sz w:val="24"/>
          <w:szCs w:val="24"/>
        </w:rPr>
      </w:pPr>
      <w:r w:rsidRPr="00523BAF">
        <w:rPr>
          <w:sz w:val="24"/>
          <w:szCs w:val="24"/>
        </w:rPr>
        <w:t>Caso a área já esteja em processo de ILP com soja ou milho usar o sistema de produção normal de algodão safra. Ao final do ciclo</w:t>
      </w:r>
      <w:r w:rsidR="003A034A">
        <w:rPr>
          <w:sz w:val="24"/>
          <w:szCs w:val="24"/>
        </w:rPr>
        <w:t xml:space="preserve"> a</w:t>
      </w:r>
      <w:r w:rsidRPr="00523BAF">
        <w:rPr>
          <w:sz w:val="24"/>
          <w:szCs w:val="24"/>
        </w:rPr>
        <w:t xml:space="preserve"> área deve ser preparada para o plantio de milho + capim, re</w:t>
      </w:r>
      <w:r w:rsidR="003A034A">
        <w:rPr>
          <w:sz w:val="24"/>
          <w:szCs w:val="24"/>
        </w:rPr>
        <w:t>t</w:t>
      </w:r>
      <w:r w:rsidRPr="00523BAF">
        <w:rPr>
          <w:sz w:val="24"/>
          <w:szCs w:val="24"/>
        </w:rPr>
        <w:t>ornando no ano seguinte para uso como pastagens. Avaliar a capacidade de pastejo antes do uso do sistema ILP e a melhoria da capacidade de pastejo após retorno ao uso pecuário.</w:t>
      </w:r>
    </w:p>
    <w:p w14:paraId="632012B1" w14:textId="77777777" w:rsidR="00B42184" w:rsidRDefault="00B42184" w:rsidP="00B42184">
      <w:pPr>
        <w:pStyle w:val="PargrafodaLista"/>
        <w:ind w:left="360"/>
        <w:jc w:val="both"/>
        <w:rPr>
          <w:b/>
          <w:sz w:val="24"/>
          <w:szCs w:val="24"/>
        </w:rPr>
      </w:pPr>
    </w:p>
    <w:p w14:paraId="6079F215" w14:textId="77777777" w:rsidR="00B42184" w:rsidRDefault="00B42184" w:rsidP="00B42184">
      <w:pPr>
        <w:pStyle w:val="PargrafodaLista"/>
        <w:ind w:left="360"/>
        <w:jc w:val="both"/>
        <w:rPr>
          <w:b/>
          <w:sz w:val="24"/>
          <w:szCs w:val="24"/>
        </w:rPr>
      </w:pPr>
    </w:p>
    <w:p w14:paraId="2A564F2C" w14:textId="0460687B" w:rsidR="007A3836" w:rsidRDefault="007A3836" w:rsidP="00523BAF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AVALIAÇÕES A SEREM EFETUADAS NAS UNIDADES DEMONSTRATIVAS</w:t>
      </w:r>
    </w:p>
    <w:p w14:paraId="0194E0DF" w14:textId="77777777" w:rsidR="003A034A" w:rsidRPr="00523BAF" w:rsidRDefault="003A034A" w:rsidP="003A034A">
      <w:pPr>
        <w:pStyle w:val="PargrafodaLista"/>
        <w:jc w:val="both"/>
        <w:rPr>
          <w:b/>
          <w:sz w:val="24"/>
          <w:szCs w:val="24"/>
        </w:rPr>
      </w:pPr>
    </w:p>
    <w:p w14:paraId="4C28207A" w14:textId="77777777" w:rsidR="00E513EF" w:rsidRPr="00523BAF" w:rsidRDefault="00E513EF" w:rsidP="00050129">
      <w:pPr>
        <w:jc w:val="both"/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Todas unidades demonstrativas devem ser avaliadas quanto aos seguintes aspectos:</w:t>
      </w:r>
    </w:p>
    <w:p w14:paraId="3A72CBD3" w14:textId="77777777" w:rsidR="00E513EF" w:rsidRPr="00523BAF" w:rsidRDefault="00E513EF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- Identificação do produtor, fazenda, município, tipo de solo, altitude e histórico da área, se possível com o resultado da</w:t>
      </w:r>
      <w:proofErr w:type="gramStart"/>
      <w:r w:rsidRPr="00523BAF">
        <w:rPr>
          <w:sz w:val="24"/>
          <w:szCs w:val="24"/>
        </w:rPr>
        <w:t xml:space="preserve">  </w:t>
      </w:r>
      <w:proofErr w:type="gramEnd"/>
      <w:r w:rsidRPr="00523BAF">
        <w:rPr>
          <w:sz w:val="24"/>
          <w:szCs w:val="24"/>
        </w:rPr>
        <w:t>ultima analise de solo realizada;</w:t>
      </w:r>
    </w:p>
    <w:p w14:paraId="61023FE2" w14:textId="66887BA3" w:rsidR="00E513EF" w:rsidRPr="00523BAF" w:rsidRDefault="00B42184" w:rsidP="0005012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 xml:space="preserve"> </w:t>
      </w:r>
      <w:r w:rsidR="00E513EF" w:rsidRPr="00523BAF">
        <w:rPr>
          <w:sz w:val="24"/>
          <w:szCs w:val="24"/>
        </w:rPr>
        <w:t xml:space="preserve"> </w:t>
      </w:r>
      <w:proofErr w:type="gramEnd"/>
      <w:r w:rsidR="00E513EF" w:rsidRPr="00523BAF">
        <w:rPr>
          <w:sz w:val="24"/>
          <w:szCs w:val="24"/>
        </w:rPr>
        <w:t xml:space="preserve">Área total efetivamente plantada em há ou </w:t>
      </w:r>
      <w:proofErr w:type="spellStart"/>
      <w:r w:rsidR="00E513EF" w:rsidRPr="00523BAF">
        <w:rPr>
          <w:sz w:val="24"/>
          <w:szCs w:val="24"/>
        </w:rPr>
        <w:t>alq</w:t>
      </w:r>
      <w:proofErr w:type="spellEnd"/>
      <w:r w:rsidR="00E513EF" w:rsidRPr="00523BAF">
        <w:rPr>
          <w:sz w:val="24"/>
          <w:szCs w:val="24"/>
        </w:rPr>
        <w:t>;</w:t>
      </w:r>
    </w:p>
    <w:p w14:paraId="2E599FF6" w14:textId="77777777" w:rsidR="00E513EF" w:rsidRPr="00523BAF" w:rsidRDefault="00E513EF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- Data do plantio:</w:t>
      </w:r>
    </w:p>
    <w:p w14:paraId="3F5A788F" w14:textId="77777777" w:rsidR="00E513EF" w:rsidRPr="00523BAF" w:rsidRDefault="00E513EF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- Data da emergência:</w:t>
      </w:r>
    </w:p>
    <w:p w14:paraId="0CCFD7C6" w14:textId="77777777" w:rsidR="007A3836" w:rsidRPr="00523BAF" w:rsidRDefault="00E513EF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- Data do florescimento (primeiras flores):</w:t>
      </w:r>
    </w:p>
    <w:p w14:paraId="1C9587E5" w14:textId="77777777" w:rsidR="00E513EF" w:rsidRPr="00523BAF" w:rsidRDefault="00E513EF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- Data da abertura de capulhos:</w:t>
      </w:r>
    </w:p>
    <w:p w14:paraId="2F8B222D" w14:textId="77777777" w:rsidR="00E513EF" w:rsidRPr="00523BAF" w:rsidRDefault="00E513EF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- Pluviosidade e temperaturas media, mínima e máximas da área ou do município;</w:t>
      </w:r>
    </w:p>
    <w:p w14:paraId="07AAE4DA" w14:textId="77777777" w:rsidR="00E513EF" w:rsidRPr="00523BAF" w:rsidRDefault="00E513EF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- Caso ocorra geadas ou chuva de granizo, identificação precisa da data e da área afetada;</w:t>
      </w:r>
    </w:p>
    <w:p w14:paraId="421A4421" w14:textId="77777777" w:rsidR="00E513EF" w:rsidRPr="00523BAF" w:rsidRDefault="00E513EF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- Datas de cada operação realizada, incluindo custos para o produtor ou para o projeto:</w:t>
      </w:r>
    </w:p>
    <w:p w14:paraId="04B48407" w14:textId="77777777" w:rsidR="00E513EF" w:rsidRPr="00523BAF" w:rsidRDefault="00E513EF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- Datas e dosagens das aplicações de produtos químicos e adubos;</w:t>
      </w:r>
    </w:p>
    <w:p w14:paraId="1C39B273" w14:textId="77777777" w:rsidR="00E513EF" w:rsidRPr="00523BAF" w:rsidRDefault="00E513EF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- Data de colheita:</w:t>
      </w:r>
    </w:p>
    <w:p w14:paraId="6C7F9834" w14:textId="77777777" w:rsidR="00E513EF" w:rsidRPr="00523BAF" w:rsidRDefault="00E513EF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- Horas da colheitadeira efetivamente utilizadas na operação;</w:t>
      </w:r>
    </w:p>
    <w:p w14:paraId="75FEE618" w14:textId="12333783" w:rsidR="00E513EF" w:rsidRPr="00523BAF" w:rsidRDefault="00E513EF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- Produção</w:t>
      </w:r>
      <w:proofErr w:type="gramStart"/>
      <w:r w:rsidRPr="00523BAF">
        <w:rPr>
          <w:sz w:val="24"/>
          <w:szCs w:val="24"/>
        </w:rPr>
        <w:t xml:space="preserve">  </w:t>
      </w:r>
      <w:proofErr w:type="gramEnd"/>
      <w:r w:rsidRPr="00523BAF">
        <w:rPr>
          <w:sz w:val="24"/>
          <w:szCs w:val="24"/>
        </w:rPr>
        <w:t>obtida em kg/</w:t>
      </w:r>
      <w:r w:rsidR="00D06A7C" w:rsidRPr="00523BAF">
        <w:rPr>
          <w:sz w:val="24"/>
          <w:szCs w:val="24"/>
        </w:rPr>
        <w:t>ha</w:t>
      </w:r>
      <w:r w:rsidRPr="00523BAF">
        <w:rPr>
          <w:sz w:val="24"/>
          <w:szCs w:val="24"/>
        </w:rPr>
        <w:t>; arrobas/</w:t>
      </w:r>
      <w:r w:rsidR="00D06A7C" w:rsidRPr="00523BAF">
        <w:rPr>
          <w:sz w:val="24"/>
          <w:szCs w:val="24"/>
        </w:rPr>
        <w:t xml:space="preserve">ha </w:t>
      </w:r>
      <w:r w:rsidRPr="00523BAF">
        <w:rPr>
          <w:sz w:val="24"/>
          <w:szCs w:val="24"/>
        </w:rPr>
        <w:t>ou arroba/</w:t>
      </w:r>
      <w:proofErr w:type="spellStart"/>
      <w:r w:rsidRPr="00523BAF">
        <w:rPr>
          <w:sz w:val="24"/>
          <w:szCs w:val="24"/>
        </w:rPr>
        <w:t>alq</w:t>
      </w:r>
      <w:proofErr w:type="spellEnd"/>
      <w:r w:rsidRPr="00523BAF">
        <w:rPr>
          <w:sz w:val="24"/>
          <w:szCs w:val="24"/>
        </w:rPr>
        <w:t>;</w:t>
      </w:r>
    </w:p>
    <w:p w14:paraId="4ECE1370" w14:textId="44638DA3" w:rsidR="00E513EF" w:rsidRPr="00523BAF" w:rsidRDefault="00E513EF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 xml:space="preserve">- Rendimento de pluma obtido na algodoeira, em </w:t>
      </w:r>
      <w:r w:rsidR="005B0673" w:rsidRPr="00523BAF">
        <w:rPr>
          <w:sz w:val="24"/>
          <w:szCs w:val="24"/>
        </w:rPr>
        <w:t>%</w:t>
      </w:r>
      <w:r w:rsidRPr="00523BAF">
        <w:rPr>
          <w:sz w:val="24"/>
          <w:szCs w:val="24"/>
        </w:rPr>
        <w:t>;</w:t>
      </w:r>
    </w:p>
    <w:p w14:paraId="52CC9F1B" w14:textId="77777777" w:rsidR="00E513EF" w:rsidRPr="00523BAF" w:rsidRDefault="00E513EF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lastRenderedPageBreak/>
        <w:t>- Valor da pluma, do caroço ou do algodão em caroço comercializado em R$;</w:t>
      </w:r>
    </w:p>
    <w:p w14:paraId="0F00AC79" w14:textId="03B3038D" w:rsidR="00E513EF" w:rsidRDefault="00E513EF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- Custos totais de todas as operações realizadas pelo produtor, em termos de horas maquinas e R$ ou em horas de trabalhadores;</w:t>
      </w:r>
    </w:p>
    <w:p w14:paraId="3B167F26" w14:textId="77777777" w:rsidR="00C464BC" w:rsidRDefault="00C464BC" w:rsidP="00050129">
      <w:pPr>
        <w:jc w:val="both"/>
        <w:rPr>
          <w:b/>
          <w:sz w:val="24"/>
          <w:szCs w:val="24"/>
        </w:rPr>
      </w:pPr>
    </w:p>
    <w:p w14:paraId="1296CA54" w14:textId="77777777" w:rsidR="009057D1" w:rsidRPr="00523BAF" w:rsidRDefault="009057D1" w:rsidP="009057D1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FORMULARIOS A SEREM UTILIZADOS PELA EQUIPE DO PROJETO</w:t>
      </w:r>
    </w:p>
    <w:p w14:paraId="00FC1C7C" w14:textId="77777777" w:rsidR="00D672DF" w:rsidRDefault="00D672DF" w:rsidP="00050129">
      <w:pPr>
        <w:jc w:val="both"/>
        <w:rPr>
          <w:b/>
          <w:sz w:val="24"/>
          <w:szCs w:val="24"/>
        </w:rPr>
      </w:pPr>
    </w:p>
    <w:p w14:paraId="6D83B00A" w14:textId="3A3BD50B" w:rsidR="00CD1C5E" w:rsidRPr="00523BAF" w:rsidRDefault="00D30D92" w:rsidP="00050129">
      <w:pPr>
        <w:jc w:val="both"/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 xml:space="preserve">A - </w:t>
      </w:r>
      <w:r w:rsidR="00CD1C5E" w:rsidRPr="00523BAF">
        <w:rPr>
          <w:b/>
          <w:sz w:val="24"/>
          <w:szCs w:val="24"/>
        </w:rPr>
        <w:t>TERMO DE COMPROMISSO QUE FIRMAM A ACOPAR E PRODUTORES</w:t>
      </w:r>
      <w:proofErr w:type="gramStart"/>
      <w:r w:rsidR="00CD1C5E" w:rsidRPr="00523BAF">
        <w:rPr>
          <w:b/>
          <w:sz w:val="24"/>
          <w:szCs w:val="24"/>
        </w:rPr>
        <w:t xml:space="preserve">  </w:t>
      </w:r>
      <w:proofErr w:type="gramEnd"/>
      <w:r w:rsidR="00CD1C5E" w:rsidRPr="00523BAF">
        <w:rPr>
          <w:b/>
          <w:sz w:val="24"/>
          <w:szCs w:val="24"/>
        </w:rPr>
        <w:t>PARA CONDUÇÃO CONJUNTA DE UNIDADES DEMONSTRATIVAS D</w:t>
      </w:r>
      <w:r w:rsidR="00697A90" w:rsidRPr="00523BAF">
        <w:rPr>
          <w:b/>
          <w:sz w:val="24"/>
          <w:szCs w:val="24"/>
        </w:rPr>
        <w:t>E ALGODÃO SAFRINHA NA SAFRA 201</w:t>
      </w:r>
      <w:r w:rsidR="00F848EE">
        <w:rPr>
          <w:b/>
          <w:sz w:val="24"/>
          <w:szCs w:val="24"/>
        </w:rPr>
        <w:t>8</w:t>
      </w:r>
      <w:r w:rsidR="00697A90" w:rsidRPr="00523BAF">
        <w:rPr>
          <w:b/>
          <w:sz w:val="24"/>
          <w:szCs w:val="24"/>
        </w:rPr>
        <w:t>/201</w:t>
      </w:r>
      <w:r w:rsidR="00F848EE">
        <w:rPr>
          <w:b/>
          <w:sz w:val="24"/>
          <w:szCs w:val="24"/>
        </w:rPr>
        <w:t>9</w:t>
      </w:r>
    </w:p>
    <w:p w14:paraId="700552E9" w14:textId="77777777" w:rsidR="00FA6D26" w:rsidRPr="00523BAF" w:rsidRDefault="00FA6D26" w:rsidP="00050129">
      <w:pPr>
        <w:jc w:val="both"/>
        <w:rPr>
          <w:b/>
          <w:sz w:val="24"/>
          <w:szCs w:val="24"/>
        </w:rPr>
      </w:pPr>
    </w:p>
    <w:p w14:paraId="174AA869" w14:textId="6A2DDF3B" w:rsidR="00FA6D26" w:rsidRPr="00523BAF" w:rsidRDefault="00FA6D26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 xml:space="preserve">A ACOPAR – Associação dos Cotonicultores Paranaenses, com endereço a  </w:t>
      </w:r>
      <w:proofErr w:type="spellStart"/>
      <w:r w:rsidRPr="00523BAF">
        <w:rPr>
          <w:sz w:val="24"/>
          <w:szCs w:val="24"/>
        </w:rPr>
        <w:t>Rua</w:t>
      </w:r>
      <w:r w:rsidR="00F848EE">
        <w:rPr>
          <w:sz w:val="24"/>
          <w:szCs w:val="24"/>
        </w:rPr>
        <w:t>Maria</w:t>
      </w:r>
      <w:proofErr w:type="spellEnd"/>
      <w:r w:rsidR="00F848EE">
        <w:rPr>
          <w:sz w:val="24"/>
          <w:szCs w:val="24"/>
        </w:rPr>
        <w:t xml:space="preserve"> Mantovani </w:t>
      </w:r>
      <w:proofErr w:type="spellStart"/>
      <w:r w:rsidR="00F848EE">
        <w:rPr>
          <w:sz w:val="24"/>
          <w:szCs w:val="24"/>
        </w:rPr>
        <w:t>Vazzi</w:t>
      </w:r>
      <w:proofErr w:type="spellEnd"/>
      <w:r w:rsidR="00F848EE">
        <w:rPr>
          <w:sz w:val="24"/>
          <w:szCs w:val="24"/>
        </w:rPr>
        <w:t>, 189 – Jardim Boa Vista</w:t>
      </w:r>
      <w:r w:rsidRPr="00523BAF">
        <w:rPr>
          <w:sz w:val="24"/>
          <w:szCs w:val="24"/>
        </w:rPr>
        <w:t>, Ibiporã - PR - CEP 86.200-000, CNPJ: 04.596.240/0001-51, representada pelo seu Presidente Almir Montecelli, Engo. Agro., brasileiro, casado, CPF  349.101.669-04  de ora em diante denominada apenas como Acopar e o Sr. ________________________, produtor rural no município de ______________, proprietário do imóvel ________________________, endereço _______________________, CPF, de ora em diante denominado apenas com produtor parceiro; firmam o seguinte termo de compromisso, regido pelas seguintes clausulas principais:</w:t>
      </w:r>
    </w:p>
    <w:p w14:paraId="262B900C" w14:textId="75A461CF" w:rsidR="00FA6D26" w:rsidRPr="00523BAF" w:rsidRDefault="00FA6D26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 xml:space="preserve">Clausula </w:t>
      </w:r>
      <w:proofErr w:type="gramStart"/>
      <w:r w:rsidRPr="00523BAF">
        <w:rPr>
          <w:sz w:val="24"/>
          <w:szCs w:val="24"/>
        </w:rPr>
        <w:t>1</w:t>
      </w:r>
      <w:proofErr w:type="gramEnd"/>
      <w:r w:rsidRPr="00523BAF">
        <w:rPr>
          <w:sz w:val="24"/>
          <w:szCs w:val="24"/>
        </w:rPr>
        <w:t xml:space="preserve"> – Objetivo – o presente termo de compromisso visa o estabelecimento de parceria entre a Acopar e o Produtor parceiro caracterizado acima, para a implantação e condução de Unidade demonstrativa de algodão de alta tecnologia, em</w:t>
      </w:r>
      <w:r w:rsidR="00697A90" w:rsidRPr="00523BAF">
        <w:rPr>
          <w:sz w:val="24"/>
          <w:szCs w:val="24"/>
        </w:rPr>
        <w:t xml:space="preserve"> sistema de produção, em rotação com as </w:t>
      </w:r>
      <w:r w:rsidRPr="00523BAF">
        <w:rPr>
          <w:sz w:val="24"/>
          <w:szCs w:val="24"/>
        </w:rPr>
        <w:t>lavoura</w:t>
      </w:r>
      <w:r w:rsidR="00697A90" w:rsidRPr="00523BAF">
        <w:rPr>
          <w:sz w:val="24"/>
          <w:szCs w:val="24"/>
        </w:rPr>
        <w:t>s</w:t>
      </w:r>
      <w:r w:rsidRPr="00523BAF">
        <w:rPr>
          <w:sz w:val="24"/>
          <w:szCs w:val="24"/>
        </w:rPr>
        <w:t xml:space="preserve"> de soja o</w:t>
      </w:r>
      <w:r w:rsidR="008F53CA" w:rsidRPr="00523BAF">
        <w:rPr>
          <w:sz w:val="24"/>
          <w:szCs w:val="24"/>
        </w:rPr>
        <w:t xml:space="preserve">u feijão, com área de </w:t>
      </w:r>
      <w:r w:rsidR="00CC4800" w:rsidRPr="00523BAF">
        <w:rPr>
          <w:b/>
          <w:sz w:val="24"/>
          <w:szCs w:val="24"/>
          <w:u w:val="single"/>
        </w:rPr>
        <w:t>02 alqueires</w:t>
      </w:r>
      <w:r w:rsidR="006E2D65" w:rsidRPr="00523BAF">
        <w:rPr>
          <w:sz w:val="24"/>
          <w:szCs w:val="24"/>
        </w:rPr>
        <w:t xml:space="preserve">  durante a safra </w:t>
      </w:r>
      <w:r w:rsidR="00697A90" w:rsidRPr="00523BAF">
        <w:rPr>
          <w:sz w:val="24"/>
          <w:szCs w:val="24"/>
        </w:rPr>
        <w:t xml:space="preserve"> de 201</w:t>
      </w:r>
      <w:r w:rsidR="005B0673" w:rsidRPr="00523BAF">
        <w:rPr>
          <w:sz w:val="24"/>
          <w:szCs w:val="24"/>
        </w:rPr>
        <w:t>8</w:t>
      </w:r>
      <w:r w:rsidR="00697A90" w:rsidRPr="00523BAF">
        <w:rPr>
          <w:sz w:val="24"/>
          <w:szCs w:val="24"/>
        </w:rPr>
        <w:t>/201</w:t>
      </w:r>
      <w:r w:rsidR="005B0673" w:rsidRPr="00523BAF">
        <w:rPr>
          <w:sz w:val="24"/>
          <w:szCs w:val="24"/>
        </w:rPr>
        <w:t>9</w:t>
      </w:r>
      <w:r w:rsidRPr="00523BAF">
        <w:rPr>
          <w:sz w:val="24"/>
          <w:szCs w:val="24"/>
        </w:rPr>
        <w:t>;</w:t>
      </w:r>
    </w:p>
    <w:p w14:paraId="7041F645" w14:textId="77777777" w:rsidR="00DA31A2" w:rsidRPr="00523BAF" w:rsidRDefault="00DA31A2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Clausula 2 -  Tecnologia do algodão</w:t>
      </w:r>
      <w:r w:rsidR="008F53CA" w:rsidRPr="00523BAF">
        <w:rPr>
          <w:sz w:val="24"/>
          <w:szCs w:val="24"/>
        </w:rPr>
        <w:t xml:space="preserve"> safra e</w:t>
      </w:r>
      <w:r w:rsidRPr="00523BAF">
        <w:rPr>
          <w:sz w:val="24"/>
          <w:szCs w:val="24"/>
        </w:rPr>
        <w:t xml:space="preserve"> safrinha – utilizada por  produtores inovadores; incluindo o  uso de cultivar de algodão transgênica de segunda geração  (resistente simultaneamente a lagartas e herbicidas), plantio como</w:t>
      </w:r>
      <w:r w:rsidR="008F53CA" w:rsidRPr="00523BAF">
        <w:rPr>
          <w:sz w:val="24"/>
          <w:szCs w:val="24"/>
        </w:rPr>
        <w:t xml:space="preserve"> lavoura “safr</w:t>
      </w:r>
      <w:r w:rsidR="006E2D65" w:rsidRPr="00523BAF">
        <w:rPr>
          <w:sz w:val="24"/>
          <w:szCs w:val="24"/>
        </w:rPr>
        <w:t xml:space="preserve">a” em </w:t>
      </w:r>
      <w:r w:rsidR="008F53CA" w:rsidRPr="00523BAF">
        <w:rPr>
          <w:sz w:val="24"/>
          <w:szCs w:val="24"/>
        </w:rPr>
        <w:t xml:space="preserve"> novembro ou </w:t>
      </w:r>
      <w:r w:rsidR="006E2D65" w:rsidRPr="00523BAF">
        <w:rPr>
          <w:sz w:val="24"/>
          <w:szCs w:val="24"/>
        </w:rPr>
        <w:t xml:space="preserve">dezembro </w:t>
      </w:r>
      <w:r w:rsidR="008F53CA" w:rsidRPr="00523BAF">
        <w:rPr>
          <w:sz w:val="24"/>
          <w:szCs w:val="24"/>
        </w:rPr>
        <w:t xml:space="preserve"> e safrinha em </w:t>
      </w:r>
      <w:r w:rsidR="006E2D65" w:rsidRPr="00523BAF">
        <w:rPr>
          <w:sz w:val="24"/>
          <w:szCs w:val="24"/>
        </w:rPr>
        <w:t>janeiro</w:t>
      </w:r>
      <w:r w:rsidRPr="00523BAF">
        <w:rPr>
          <w:sz w:val="24"/>
          <w:szCs w:val="24"/>
        </w:rPr>
        <w:t>, em sucessão a uma lavoura de verão de soja precoce,</w:t>
      </w:r>
      <w:r w:rsidR="008F53CA" w:rsidRPr="00523BAF">
        <w:rPr>
          <w:sz w:val="24"/>
          <w:szCs w:val="24"/>
        </w:rPr>
        <w:t xml:space="preserve"> milho</w:t>
      </w:r>
      <w:r w:rsidR="006E2D65" w:rsidRPr="00523BAF">
        <w:rPr>
          <w:sz w:val="24"/>
          <w:szCs w:val="24"/>
        </w:rPr>
        <w:t xml:space="preserve"> ou gramínea de cobertura, </w:t>
      </w:r>
      <w:r w:rsidRPr="00523BAF">
        <w:rPr>
          <w:sz w:val="24"/>
          <w:szCs w:val="24"/>
        </w:rPr>
        <w:t xml:space="preserve"> para coincidir a colheita do algodão com períodos de baixa incidência de chuvas (fugindo dos problemas de apodrecimento do passado) , controle eficiente de doenças e do bicudo e das demais pragas com pulverizador tratorizado ou Uniporte  e colheita mecanizada com armazenamento e transporte   do algodão</w:t>
      </w:r>
      <w:r w:rsidR="008F53CA" w:rsidRPr="00523BAF">
        <w:rPr>
          <w:sz w:val="24"/>
          <w:szCs w:val="24"/>
        </w:rPr>
        <w:t xml:space="preserve"> a granel ou</w:t>
      </w:r>
      <w:r w:rsidRPr="00523BAF">
        <w:rPr>
          <w:sz w:val="24"/>
          <w:szCs w:val="24"/>
        </w:rPr>
        <w:t xml:space="preserve"> em fardões diretamente para a algodoeira.</w:t>
      </w:r>
    </w:p>
    <w:p w14:paraId="55076D8C" w14:textId="376D65C6" w:rsidR="009057D1" w:rsidRDefault="00DA31A2" w:rsidP="00C62C1B">
      <w:pPr>
        <w:rPr>
          <w:sz w:val="24"/>
          <w:szCs w:val="24"/>
        </w:rPr>
      </w:pPr>
      <w:r w:rsidRPr="00523BAF">
        <w:rPr>
          <w:sz w:val="24"/>
          <w:szCs w:val="24"/>
        </w:rPr>
        <w:t xml:space="preserve">Clausula </w:t>
      </w:r>
      <w:proofErr w:type="gramStart"/>
      <w:r w:rsidRPr="00523BAF">
        <w:rPr>
          <w:sz w:val="24"/>
          <w:szCs w:val="24"/>
        </w:rPr>
        <w:t>3</w:t>
      </w:r>
      <w:proofErr w:type="gramEnd"/>
      <w:r w:rsidRPr="00523BAF">
        <w:rPr>
          <w:sz w:val="24"/>
          <w:szCs w:val="24"/>
        </w:rPr>
        <w:t xml:space="preserve"> -  Unidade demonstrativa</w:t>
      </w:r>
      <w:r w:rsidR="008F53CA" w:rsidRPr="00523BAF">
        <w:rPr>
          <w:sz w:val="24"/>
          <w:szCs w:val="24"/>
        </w:rPr>
        <w:t xml:space="preserve"> – UD – área de </w:t>
      </w:r>
      <w:r w:rsidR="00627E12" w:rsidRPr="00523BAF">
        <w:rPr>
          <w:sz w:val="24"/>
          <w:szCs w:val="24"/>
        </w:rPr>
        <w:t>02</w:t>
      </w:r>
      <w:r w:rsidR="006A43D0" w:rsidRPr="00523BAF">
        <w:rPr>
          <w:sz w:val="24"/>
          <w:szCs w:val="24"/>
        </w:rPr>
        <w:t xml:space="preserve">  alqueires</w:t>
      </w:r>
      <w:r w:rsidRPr="00523BAF">
        <w:rPr>
          <w:sz w:val="24"/>
          <w:szCs w:val="24"/>
        </w:rPr>
        <w:t xml:space="preserve"> a ser</w:t>
      </w:r>
      <w:r w:rsidR="006A43D0" w:rsidRPr="00523BAF">
        <w:rPr>
          <w:sz w:val="24"/>
          <w:szCs w:val="24"/>
        </w:rPr>
        <w:t>em</w:t>
      </w:r>
      <w:r w:rsidRPr="00523BAF">
        <w:rPr>
          <w:sz w:val="24"/>
          <w:szCs w:val="24"/>
        </w:rPr>
        <w:t xml:space="preserve"> plantad</w:t>
      </w:r>
      <w:r w:rsidR="006A43D0" w:rsidRPr="00523BAF">
        <w:rPr>
          <w:sz w:val="24"/>
          <w:szCs w:val="24"/>
        </w:rPr>
        <w:t xml:space="preserve">os </w:t>
      </w:r>
      <w:r w:rsidR="00C62C1B">
        <w:rPr>
          <w:sz w:val="24"/>
          <w:szCs w:val="24"/>
        </w:rPr>
        <w:t xml:space="preserve"> com a</w:t>
      </w:r>
      <w:r w:rsidRPr="00523BAF">
        <w:rPr>
          <w:sz w:val="24"/>
          <w:szCs w:val="24"/>
        </w:rPr>
        <w:t>lgo</w:t>
      </w:r>
      <w:r w:rsidR="00C62C1B">
        <w:rPr>
          <w:sz w:val="24"/>
          <w:szCs w:val="24"/>
        </w:rPr>
        <w:t xml:space="preserve">dão  </w:t>
      </w:r>
      <w:r w:rsidRPr="00523BAF">
        <w:rPr>
          <w:sz w:val="24"/>
          <w:szCs w:val="24"/>
        </w:rPr>
        <w:t>no modelo</w:t>
      </w:r>
      <w:r w:rsidR="008F53CA" w:rsidRPr="00523BAF">
        <w:rPr>
          <w:sz w:val="24"/>
          <w:szCs w:val="24"/>
        </w:rPr>
        <w:t xml:space="preserve"> safra, ILP ou</w:t>
      </w:r>
      <w:r w:rsidRPr="00523BAF">
        <w:rPr>
          <w:sz w:val="24"/>
          <w:szCs w:val="24"/>
        </w:rPr>
        <w:t xml:space="preserve"> safrinha </w:t>
      </w:r>
      <w:proofErr w:type="spellStart"/>
      <w:r w:rsidR="008F53CA" w:rsidRPr="00523BAF">
        <w:rPr>
          <w:sz w:val="24"/>
          <w:szCs w:val="24"/>
        </w:rPr>
        <w:t>sera</w:t>
      </w:r>
      <w:proofErr w:type="spellEnd"/>
      <w:r w:rsidR="008F53CA" w:rsidRPr="00523BAF">
        <w:rPr>
          <w:sz w:val="24"/>
          <w:szCs w:val="24"/>
        </w:rPr>
        <w:t xml:space="preserve"> ac</w:t>
      </w:r>
      <w:r w:rsidRPr="00523BAF">
        <w:rPr>
          <w:sz w:val="24"/>
          <w:szCs w:val="24"/>
        </w:rPr>
        <w:t xml:space="preserve">ompanhada e usada em </w:t>
      </w:r>
      <w:proofErr w:type="spellStart"/>
      <w:r w:rsidRPr="00523BAF">
        <w:rPr>
          <w:sz w:val="24"/>
          <w:szCs w:val="24"/>
        </w:rPr>
        <w:t>emonstrações</w:t>
      </w:r>
      <w:proofErr w:type="spellEnd"/>
      <w:r w:rsidRPr="00523BAF">
        <w:rPr>
          <w:sz w:val="24"/>
          <w:szCs w:val="24"/>
        </w:rPr>
        <w:t xml:space="preserve"> de resultados aos produtores das regiões próximas a sua instalação. </w:t>
      </w:r>
    </w:p>
    <w:p w14:paraId="2D91B412" w14:textId="19027BCA" w:rsidR="00DA31A2" w:rsidRPr="00523BAF" w:rsidRDefault="00DA31A2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Nesta UD serão levantados custos e efetuado analise técnica e</w:t>
      </w:r>
      <w:proofErr w:type="gramStart"/>
      <w:r w:rsidRPr="00523BAF">
        <w:rPr>
          <w:sz w:val="24"/>
          <w:szCs w:val="24"/>
        </w:rPr>
        <w:t xml:space="preserve">  </w:t>
      </w:r>
      <w:proofErr w:type="gramEnd"/>
      <w:r w:rsidRPr="00523BAF">
        <w:rPr>
          <w:sz w:val="24"/>
          <w:szCs w:val="24"/>
        </w:rPr>
        <w:t>econômica dos resultados obtidos.</w:t>
      </w:r>
    </w:p>
    <w:p w14:paraId="49B5EBE2" w14:textId="77777777" w:rsidR="00FA6D26" w:rsidRPr="00523BAF" w:rsidRDefault="00DA31A2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lastRenderedPageBreak/>
        <w:t>Clausula 4</w:t>
      </w:r>
      <w:r w:rsidR="00FA6D26" w:rsidRPr="00523BAF">
        <w:rPr>
          <w:sz w:val="24"/>
          <w:szCs w:val="24"/>
        </w:rPr>
        <w:t xml:space="preserve"> - Obrigações do Produtor parcei</w:t>
      </w:r>
      <w:r w:rsidR="008F53CA" w:rsidRPr="00523BAF">
        <w:rPr>
          <w:sz w:val="24"/>
          <w:szCs w:val="24"/>
        </w:rPr>
        <w:t>ro -</w:t>
      </w:r>
      <w:proofErr w:type="gramStart"/>
      <w:r w:rsidR="008F53CA" w:rsidRPr="00523BAF">
        <w:rPr>
          <w:sz w:val="24"/>
          <w:szCs w:val="24"/>
        </w:rPr>
        <w:t xml:space="preserve">  </w:t>
      </w:r>
      <w:proofErr w:type="gramEnd"/>
      <w:r w:rsidR="008F53CA" w:rsidRPr="00523BAF">
        <w:rPr>
          <w:sz w:val="24"/>
          <w:szCs w:val="24"/>
        </w:rPr>
        <w:t>fornecimento de</w:t>
      </w:r>
      <w:r w:rsidR="0035325B" w:rsidRPr="00523BAF">
        <w:rPr>
          <w:color w:val="FF0000"/>
          <w:sz w:val="24"/>
          <w:szCs w:val="24"/>
        </w:rPr>
        <w:t xml:space="preserve"> </w:t>
      </w:r>
      <w:r w:rsidR="0035325B" w:rsidRPr="00523BAF">
        <w:rPr>
          <w:b/>
          <w:sz w:val="24"/>
          <w:szCs w:val="24"/>
        </w:rPr>
        <w:t>2 alqueires</w:t>
      </w:r>
      <w:r w:rsidR="00FA6D26" w:rsidRPr="00523BAF">
        <w:rPr>
          <w:sz w:val="24"/>
          <w:szCs w:val="24"/>
        </w:rPr>
        <w:t xml:space="preserve"> de terra onde tenha s</w:t>
      </w:r>
      <w:r w:rsidR="004D666E" w:rsidRPr="00523BAF">
        <w:rPr>
          <w:sz w:val="24"/>
          <w:szCs w:val="24"/>
        </w:rPr>
        <w:t xml:space="preserve">ido plantada soja </w:t>
      </w:r>
      <w:proofErr w:type="spellStart"/>
      <w:r w:rsidR="004D666E" w:rsidRPr="00523BAF">
        <w:rPr>
          <w:sz w:val="24"/>
          <w:szCs w:val="24"/>
        </w:rPr>
        <w:t>su</w:t>
      </w:r>
      <w:r w:rsidR="008F53CA" w:rsidRPr="00523BAF">
        <w:rPr>
          <w:sz w:val="24"/>
          <w:szCs w:val="24"/>
        </w:rPr>
        <w:t>per-precoce</w:t>
      </w:r>
      <w:proofErr w:type="spellEnd"/>
      <w:r w:rsidR="008F53CA" w:rsidRPr="00523BAF">
        <w:rPr>
          <w:sz w:val="24"/>
          <w:szCs w:val="24"/>
        </w:rPr>
        <w:t xml:space="preserve"> ou precoce ou milho</w:t>
      </w:r>
      <w:r w:rsidR="00FA6D26" w:rsidRPr="00523BAF">
        <w:rPr>
          <w:sz w:val="24"/>
          <w:szCs w:val="24"/>
        </w:rPr>
        <w:t>,</w:t>
      </w:r>
      <w:r w:rsidR="006E2D65" w:rsidRPr="00523BAF">
        <w:rPr>
          <w:sz w:val="24"/>
          <w:szCs w:val="24"/>
        </w:rPr>
        <w:t xml:space="preserve"> ou </w:t>
      </w:r>
      <w:proofErr w:type="spellStart"/>
      <w:r w:rsidR="006E2D65" w:rsidRPr="00523BAF">
        <w:rPr>
          <w:sz w:val="24"/>
          <w:szCs w:val="24"/>
        </w:rPr>
        <w:t>gr</w:t>
      </w:r>
      <w:r w:rsidR="008F53CA" w:rsidRPr="00523BAF">
        <w:rPr>
          <w:sz w:val="24"/>
          <w:szCs w:val="24"/>
        </w:rPr>
        <w:t>a</w:t>
      </w:r>
      <w:r w:rsidR="006E2D65" w:rsidRPr="00523BAF">
        <w:rPr>
          <w:sz w:val="24"/>
          <w:szCs w:val="24"/>
        </w:rPr>
        <w:t>mineas</w:t>
      </w:r>
      <w:proofErr w:type="spellEnd"/>
      <w:r w:rsidR="006E2D65" w:rsidRPr="00523BAF">
        <w:rPr>
          <w:sz w:val="24"/>
          <w:szCs w:val="24"/>
        </w:rPr>
        <w:t xml:space="preserve"> de cobertura</w:t>
      </w:r>
      <w:r w:rsidR="008F53CA" w:rsidRPr="00523BAF">
        <w:rPr>
          <w:sz w:val="24"/>
          <w:szCs w:val="24"/>
        </w:rPr>
        <w:t xml:space="preserve"> ou capim</w:t>
      </w:r>
      <w:r w:rsidR="006E2D65" w:rsidRPr="00523BAF">
        <w:rPr>
          <w:sz w:val="24"/>
          <w:szCs w:val="24"/>
        </w:rPr>
        <w:t xml:space="preserve">, </w:t>
      </w:r>
      <w:r w:rsidR="00FA6D26" w:rsidRPr="00523BAF">
        <w:rPr>
          <w:sz w:val="24"/>
          <w:szCs w:val="24"/>
        </w:rPr>
        <w:t xml:space="preserve"> maquinas para plantio e tratos culturais, adubos e mão-de-obra para operacionalização das  maquinas usadas condução das UD.</w:t>
      </w:r>
      <w:r w:rsidR="0035325B" w:rsidRPr="00523BAF">
        <w:rPr>
          <w:sz w:val="24"/>
          <w:szCs w:val="24"/>
        </w:rPr>
        <w:t xml:space="preserve"> Custeio com recursos próprios de uma área de algodão igual ou superior a conduzida e patrocinada pela Acopar.</w:t>
      </w:r>
    </w:p>
    <w:p w14:paraId="632712AB" w14:textId="6DEE4297" w:rsidR="00CD1C5E" w:rsidRPr="00523BAF" w:rsidRDefault="007163F3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Cla</w:t>
      </w:r>
      <w:r w:rsidR="00DA31A2" w:rsidRPr="00523BAF">
        <w:rPr>
          <w:sz w:val="24"/>
          <w:szCs w:val="24"/>
        </w:rPr>
        <w:t xml:space="preserve">usula </w:t>
      </w:r>
      <w:proofErr w:type="gramStart"/>
      <w:r w:rsidR="00DA31A2" w:rsidRPr="00523BAF">
        <w:rPr>
          <w:sz w:val="24"/>
          <w:szCs w:val="24"/>
        </w:rPr>
        <w:t>5</w:t>
      </w:r>
      <w:proofErr w:type="gramEnd"/>
      <w:r w:rsidRPr="00523BAF">
        <w:rPr>
          <w:sz w:val="24"/>
          <w:szCs w:val="24"/>
        </w:rPr>
        <w:t xml:space="preserve"> - Obrigações da</w:t>
      </w:r>
      <w:r w:rsidR="00FA6D26" w:rsidRPr="00523BAF">
        <w:rPr>
          <w:sz w:val="24"/>
          <w:szCs w:val="24"/>
        </w:rPr>
        <w:t xml:space="preserve">  Acopar</w:t>
      </w:r>
      <w:r w:rsidRPr="00523BAF">
        <w:rPr>
          <w:sz w:val="24"/>
          <w:szCs w:val="24"/>
        </w:rPr>
        <w:t xml:space="preserve"> - </w:t>
      </w:r>
      <w:r w:rsidR="00FA6D26" w:rsidRPr="00523BAF">
        <w:rPr>
          <w:sz w:val="24"/>
          <w:szCs w:val="24"/>
        </w:rPr>
        <w:t xml:space="preserve"> através</w:t>
      </w:r>
      <w:r w:rsidRPr="00523BAF">
        <w:rPr>
          <w:sz w:val="24"/>
          <w:szCs w:val="24"/>
        </w:rPr>
        <w:t xml:space="preserve"> da utilização de recursos específicos de projeto financiado pelo Instituto Brasileiro do Algodão – IBA, a Acopar </w:t>
      </w:r>
      <w:r w:rsidR="00FA6D26" w:rsidRPr="00523BAF">
        <w:rPr>
          <w:sz w:val="24"/>
          <w:szCs w:val="24"/>
        </w:rPr>
        <w:t xml:space="preserve"> adquirirá  em conjunto os insumos específicos da cultura (sementes </w:t>
      </w:r>
      <w:proofErr w:type="spellStart"/>
      <w:r w:rsidR="00FA6D26" w:rsidRPr="00523BAF">
        <w:rPr>
          <w:sz w:val="24"/>
          <w:szCs w:val="24"/>
        </w:rPr>
        <w:t>transgenicas</w:t>
      </w:r>
      <w:proofErr w:type="spellEnd"/>
      <w:r w:rsidR="00FA6D26" w:rsidRPr="00523BAF">
        <w:rPr>
          <w:sz w:val="24"/>
          <w:szCs w:val="24"/>
        </w:rPr>
        <w:t>, inseticidas, herbicidas, reguladores e desfolhantes específicos para o algodão) , para todas as UD e os  repassará aos produto</w:t>
      </w:r>
      <w:r w:rsidRPr="00523BAF">
        <w:rPr>
          <w:sz w:val="24"/>
          <w:szCs w:val="24"/>
        </w:rPr>
        <w:t>res parceiros. Na colheita,</w:t>
      </w:r>
      <w:proofErr w:type="gramStart"/>
      <w:r w:rsidRPr="00523BAF">
        <w:rPr>
          <w:sz w:val="24"/>
          <w:szCs w:val="24"/>
        </w:rPr>
        <w:t xml:space="preserve"> </w:t>
      </w:r>
      <w:r w:rsidR="006E2D65" w:rsidRPr="00523BAF">
        <w:rPr>
          <w:sz w:val="24"/>
          <w:szCs w:val="24"/>
        </w:rPr>
        <w:t xml:space="preserve"> </w:t>
      </w:r>
      <w:proofErr w:type="gramEnd"/>
      <w:r w:rsidR="006E2D65" w:rsidRPr="00523BAF">
        <w:rPr>
          <w:sz w:val="24"/>
          <w:szCs w:val="24"/>
        </w:rPr>
        <w:t>será disponibilizada</w:t>
      </w:r>
      <w:r w:rsidR="00FA6D26" w:rsidRPr="00523BAF">
        <w:rPr>
          <w:sz w:val="24"/>
          <w:szCs w:val="24"/>
        </w:rPr>
        <w:t xml:space="preserve"> uma colheitadeira mecanizada,</w:t>
      </w:r>
      <w:r w:rsidRPr="00523BAF">
        <w:rPr>
          <w:sz w:val="24"/>
          <w:szCs w:val="24"/>
        </w:rPr>
        <w:t xml:space="preserve"> para colheita da UD</w:t>
      </w:r>
      <w:r w:rsidR="005B0673" w:rsidRPr="00523BAF">
        <w:rPr>
          <w:sz w:val="24"/>
          <w:szCs w:val="24"/>
        </w:rPr>
        <w:t xml:space="preserve"> e da lavoura do produtor</w:t>
      </w:r>
      <w:r w:rsidRPr="00523BAF">
        <w:rPr>
          <w:sz w:val="24"/>
          <w:szCs w:val="24"/>
        </w:rPr>
        <w:t>, com pagamento dos serviços e</w:t>
      </w:r>
      <w:r w:rsidR="005B0673" w:rsidRPr="00523BAF">
        <w:rPr>
          <w:sz w:val="24"/>
          <w:szCs w:val="24"/>
        </w:rPr>
        <w:t xml:space="preserve"> do</w:t>
      </w:r>
      <w:r w:rsidRPr="00523BAF">
        <w:rPr>
          <w:sz w:val="24"/>
          <w:szCs w:val="24"/>
        </w:rPr>
        <w:t xml:space="preserve"> transporte da </w:t>
      </w:r>
      <w:r w:rsidR="005B0673" w:rsidRPr="00523BAF">
        <w:rPr>
          <w:sz w:val="24"/>
          <w:szCs w:val="24"/>
        </w:rPr>
        <w:t>safra</w:t>
      </w:r>
      <w:r w:rsidRPr="00523BAF">
        <w:rPr>
          <w:sz w:val="24"/>
          <w:szCs w:val="24"/>
        </w:rPr>
        <w:t xml:space="preserve"> por conta d</w:t>
      </w:r>
      <w:r w:rsidR="005B0673" w:rsidRPr="00523BAF">
        <w:rPr>
          <w:sz w:val="24"/>
          <w:szCs w:val="24"/>
        </w:rPr>
        <w:t>o produtor</w:t>
      </w:r>
      <w:r w:rsidR="005D1EF6" w:rsidRPr="00523BAF">
        <w:rPr>
          <w:sz w:val="24"/>
          <w:szCs w:val="24"/>
        </w:rPr>
        <w:t xml:space="preserve"> </w:t>
      </w:r>
      <w:r w:rsidRPr="00523BAF">
        <w:rPr>
          <w:sz w:val="24"/>
          <w:szCs w:val="24"/>
        </w:rPr>
        <w:t xml:space="preserve">. </w:t>
      </w:r>
    </w:p>
    <w:p w14:paraId="6D041497" w14:textId="77777777" w:rsidR="00E53F7C" w:rsidRPr="00523BAF" w:rsidRDefault="00DA31A2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Clausula 6</w:t>
      </w:r>
      <w:r w:rsidR="00E53F7C" w:rsidRPr="00523BAF">
        <w:rPr>
          <w:sz w:val="24"/>
          <w:szCs w:val="24"/>
        </w:rPr>
        <w:t xml:space="preserve"> – O</w:t>
      </w:r>
      <w:r w:rsidR="00EF0AB9" w:rsidRPr="00523BAF">
        <w:rPr>
          <w:sz w:val="24"/>
          <w:szCs w:val="24"/>
        </w:rPr>
        <w:t xml:space="preserve"> produtor parceiro se compromete</w:t>
      </w:r>
      <w:r w:rsidR="00E53F7C" w:rsidRPr="00523BAF">
        <w:rPr>
          <w:sz w:val="24"/>
          <w:szCs w:val="24"/>
        </w:rPr>
        <w:t xml:space="preserve"> a participar de treinamento de um dia a ser ministrado pela Acopar, com custos de alimentação e material por conta da Acopar;</w:t>
      </w:r>
    </w:p>
    <w:p w14:paraId="5096E954" w14:textId="77777777" w:rsidR="007163F3" w:rsidRPr="00523BAF" w:rsidRDefault="00DA31A2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Clausula 7</w:t>
      </w:r>
      <w:r w:rsidR="007163F3" w:rsidRPr="00523BAF">
        <w:rPr>
          <w:sz w:val="24"/>
          <w:szCs w:val="24"/>
        </w:rPr>
        <w:t xml:space="preserve"> – Durante a condução da UD o produtor parceiro permitirá</w:t>
      </w:r>
      <w:proofErr w:type="gramStart"/>
      <w:r w:rsidR="007163F3" w:rsidRPr="00523BAF">
        <w:rPr>
          <w:sz w:val="24"/>
          <w:szCs w:val="24"/>
        </w:rPr>
        <w:t xml:space="preserve">  </w:t>
      </w:r>
      <w:proofErr w:type="gramEnd"/>
      <w:r w:rsidR="007163F3" w:rsidRPr="00523BAF">
        <w:rPr>
          <w:sz w:val="24"/>
          <w:szCs w:val="24"/>
        </w:rPr>
        <w:t xml:space="preserve">o livre acesso dos funcionários e consultores contratado pela Acopar para visitação e acompanhamento da UD, podendo os mesmos inclusive trazerem outros produtores da região para visitarem a UD, sempre com informação antecipada da atividade ao </w:t>
      </w:r>
      <w:r w:rsidR="00E53F7C" w:rsidRPr="00523BAF">
        <w:rPr>
          <w:sz w:val="24"/>
          <w:szCs w:val="24"/>
        </w:rPr>
        <w:t>Produtor Parceiro;</w:t>
      </w:r>
    </w:p>
    <w:p w14:paraId="48821AC0" w14:textId="77777777" w:rsidR="007163F3" w:rsidRPr="00523BAF" w:rsidRDefault="00DA31A2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Clausula 8</w:t>
      </w:r>
      <w:r w:rsidR="00E53F7C" w:rsidRPr="00523BAF">
        <w:rPr>
          <w:sz w:val="24"/>
          <w:szCs w:val="24"/>
        </w:rPr>
        <w:t xml:space="preserve"> – Caso a UD deste produtor parceiro seja selecionada para realização de um dia de campo, o produtor desde já concorda com sua realização com todos os custos por conta da Acopar;</w:t>
      </w:r>
    </w:p>
    <w:p w14:paraId="42490C6B" w14:textId="47539293" w:rsidR="00E53F7C" w:rsidRPr="00523BAF" w:rsidRDefault="00DA31A2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Clausula 9</w:t>
      </w:r>
      <w:r w:rsidR="00E53F7C" w:rsidRPr="00523BAF">
        <w:rPr>
          <w:sz w:val="24"/>
          <w:szCs w:val="24"/>
        </w:rPr>
        <w:t xml:space="preserve"> – Toda produção da UD depois de pesada e retirada amostras para analise de fibras será disponibilizada ao produtor para comercialização aonde melhor lhe </w:t>
      </w:r>
      <w:proofErr w:type="spellStart"/>
      <w:r w:rsidR="00E53F7C" w:rsidRPr="00523BAF">
        <w:rPr>
          <w:sz w:val="24"/>
          <w:szCs w:val="24"/>
        </w:rPr>
        <w:t>aprover</w:t>
      </w:r>
      <w:proofErr w:type="spellEnd"/>
      <w:r w:rsidR="00E53F7C" w:rsidRPr="00523BAF">
        <w:rPr>
          <w:sz w:val="24"/>
          <w:szCs w:val="24"/>
        </w:rPr>
        <w:t>. Porem a Acopar se compromete a oferecer alternat</w:t>
      </w:r>
      <w:r w:rsidR="00EF0AB9" w:rsidRPr="00523BAF">
        <w:rPr>
          <w:sz w:val="24"/>
          <w:szCs w:val="24"/>
        </w:rPr>
        <w:t>ivas de comercialização para an</w:t>
      </w:r>
      <w:r w:rsidR="00E53F7C" w:rsidRPr="00523BAF">
        <w:rPr>
          <w:sz w:val="24"/>
          <w:szCs w:val="24"/>
        </w:rPr>
        <w:t>a</w:t>
      </w:r>
      <w:r w:rsidR="00EF0AB9" w:rsidRPr="00523BAF">
        <w:rPr>
          <w:sz w:val="24"/>
          <w:szCs w:val="24"/>
        </w:rPr>
        <w:t>l</w:t>
      </w:r>
      <w:r w:rsidR="00E53F7C" w:rsidRPr="00523BAF">
        <w:rPr>
          <w:sz w:val="24"/>
          <w:szCs w:val="24"/>
        </w:rPr>
        <w:t xml:space="preserve">ise e decisão do produtor parceiro. </w:t>
      </w:r>
      <w:r w:rsidR="00BF7B98" w:rsidRPr="00523BAF">
        <w:rPr>
          <w:sz w:val="24"/>
          <w:szCs w:val="24"/>
        </w:rPr>
        <w:t>No momento da entrega dos recursos obtidos na UD e na sua lavoura será prestada contas ao produtor dos insumos e serviços adiantados pela Acopar e que necessitam ser descontados do valor total obtido.</w:t>
      </w:r>
    </w:p>
    <w:p w14:paraId="076E4874" w14:textId="77777777" w:rsidR="00E53F7C" w:rsidRPr="00523BAF" w:rsidRDefault="00DA31A2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Clausula 10</w:t>
      </w:r>
      <w:r w:rsidR="00E53F7C" w:rsidRPr="00523BAF">
        <w:rPr>
          <w:sz w:val="24"/>
          <w:szCs w:val="24"/>
        </w:rPr>
        <w:t xml:space="preserve"> – Eventuais perdas de produtividade causadas por clima, geada, ou pragas ou doenças não previstas, serão considerada</w:t>
      </w:r>
      <w:r w:rsidR="00EF0AB9" w:rsidRPr="00523BAF">
        <w:rPr>
          <w:sz w:val="24"/>
          <w:szCs w:val="24"/>
        </w:rPr>
        <w:t>s</w:t>
      </w:r>
      <w:r w:rsidR="00E53F7C" w:rsidRPr="00523BAF">
        <w:rPr>
          <w:sz w:val="24"/>
          <w:szCs w:val="24"/>
        </w:rPr>
        <w:t xml:space="preserve"> pelas partes como risco</w:t>
      </w:r>
      <w:r w:rsidR="00EF0AB9" w:rsidRPr="00523BAF">
        <w:rPr>
          <w:sz w:val="24"/>
          <w:szCs w:val="24"/>
        </w:rPr>
        <w:t xml:space="preserve"> imprevisível e</w:t>
      </w:r>
      <w:r w:rsidR="00E53F7C" w:rsidRPr="00523BAF">
        <w:rPr>
          <w:sz w:val="24"/>
          <w:szCs w:val="24"/>
        </w:rPr>
        <w:t xml:space="preserve"> individual</w:t>
      </w:r>
      <w:r w:rsidR="00EF0AB9" w:rsidRPr="00523BAF">
        <w:rPr>
          <w:sz w:val="24"/>
          <w:szCs w:val="24"/>
        </w:rPr>
        <w:t>,</w:t>
      </w:r>
      <w:r w:rsidR="00E53F7C" w:rsidRPr="00523BAF">
        <w:rPr>
          <w:sz w:val="24"/>
          <w:szCs w:val="24"/>
        </w:rPr>
        <w:t xml:space="preserve"> assumido pelo Produtor parceiro,</w:t>
      </w:r>
      <w:proofErr w:type="gramStart"/>
      <w:r w:rsidR="00E53F7C" w:rsidRPr="00523BAF">
        <w:rPr>
          <w:sz w:val="24"/>
          <w:szCs w:val="24"/>
        </w:rPr>
        <w:t xml:space="preserve">  </w:t>
      </w:r>
      <w:proofErr w:type="gramEnd"/>
      <w:r w:rsidR="00E53F7C" w:rsidRPr="00523BAF">
        <w:rPr>
          <w:sz w:val="24"/>
          <w:szCs w:val="24"/>
        </w:rPr>
        <w:t xml:space="preserve">não </w:t>
      </w:r>
      <w:proofErr w:type="spellStart"/>
      <w:r w:rsidR="00E53F7C" w:rsidRPr="00523BAF">
        <w:rPr>
          <w:sz w:val="24"/>
          <w:szCs w:val="24"/>
        </w:rPr>
        <w:t>ressarcivel</w:t>
      </w:r>
      <w:proofErr w:type="spellEnd"/>
      <w:r w:rsidR="00E53F7C" w:rsidRPr="00523BAF">
        <w:rPr>
          <w:sz w:val="24"/>
          <w:szCs w:val="24"/>
        </w:rPr>
        <w:t xml:space="preserve"> pela </w:t>
      </w:r>
      <w:proofErr w:type="spellStart"/>
      <w:r w:rsidR="00E53F7C" w:rsidRPr="00523BAF">
        <w:rPr>
          <w:sz w:val="24"/>
          <w:szCs w:val="24"/>
        </w:rPr>
        <w:t>Acopar</w:t>
      </w:r>
      <w:proofErr w:type="spellEnd"/>
      <w:r w:rsidR="00E53F7C" w:rsidRPr="00523BAF">
        <w:rPr>
          <w:sz w:val="24"/>
          <w:szCs w:val="24"/>
        </w:rPr>
        <w:t>.</w:t>
      </w:r>
    </w:p>
    <w:p w14:paraId="2CDE4CFA" w14:textId="77777777" w:rsidR="00C738A5" w:rsidRPr="00523BAF" w:rsidRDefault="00E53F7C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Cla</w:t>
      </w:r>
      <w:r w:rsidR="00DA31A2" w:rsidRPr="00523BAF">
        <w:rPr>
          <w:sz w:val="24"/>
          <w:szCs w:val="24"/>
        </w:rPr>
        <w:t>usula 11</w:t>
      </w:r>
      <w:r w:rsidRPr="00523BAF">
        <w:rPr>
          <w:sz w:val="24"/>
          <w:szCs w:val="24"/>
        </w:rPr>
        <w:t xml:space="preserve"> – Situações não previstas neste termo de compromisso, serão analisadas pelas partes, a luz da tecnologia ora disponível</w:t>
      </w:r>
      <w:r w:rsidR="00C738A5" w:rsidRPr="00523BAF">
        <w:rPr>
          <w:sz w:val="24"/>
          <w:szCs w:val="24"/>
        </w:rPr>
        <w:t>,</w:t>
      </w:r>
      <w:proofErr w:type="gramStart"/>
      <w:r w:rsidR="00C738A5" w:rsidRPr="00523BAF">
        <w:rPr>
          <w:sz w:val="24"/>
          <w:szCs w:val="24"/>
        </w:rPr>
        <w:t xml:space="preserve"> </w:t>
      </w:r>
      <w:r w:rsidRPr="00523BAF">
        <w:rPr>
          <w:sz w:val="24"/>
          <w:szCs w:val="24"/>
        </w:rPr>
        <w:t xml:space="preserve"> </w:t>
      </w:r>
      <w:proofErr w:type="gramEnd"/>
      <w:r w:rsidR="00C738A5" w:rsidRPr="00523BAF">
        <w:rPr>
          <w:sz w:val="24"/>
          <w:szCs w:val="24"/>
        </w:rPr>
        <w:t>do bom senso e das leis vigentes no Brasil.</w:t>
      </w:r>
    </w:p>
    <w:p w14:paraId="673BED8E" w14:textId="77777777" w:rsidR="00C738A5" w:rsidRPr="00523BAF" w:rsidRDefault="00DA31A2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Clausula 12</w:t>
      </w:r>
      <w:r w:rsidR="00C738A5" w:rsidRPr="00523BAF">
        <w:rPr>
          <w:sz w:val="24"/>
          <w:szCs w:val="24"/>
        </w:rPr>
        <w:t xml:space="preserve"> – Para fins legais elege-se o foro de Londrina, Paraná para quaisquer outras pendencias.</w:t>
      </w:r>
    </w:p>
    <w:p w14:paraId="01155F85" w14:textId="77777777" w:rsidR="00C738A5" w:rsidRPr="00523BAF" w:rsidRDefault="00C738A5" w:rsidP="00050129">
      <w:pPr>
        <w:jc w:val="both"/>
        <w:rPr>
          <w:sz w:val="24"/>
          <w:szCs w:val="24"/>
        </w:rPr>
      </w:pPr>
    </w:p>
    <w:p w14:paraId="2BFE1941" w14:textId="396BD53A" w:rsidR="00C738A5" w:rsidRPr="00523BAF" w:rsidRDefault="00C738A5" w:rsidP="00050129">
      <w:pPr>
        <w:jc w:val="both"/>
        <w:rPr>
          <w:sz w:val="24"/>
          <w:szCs w:val="24"/>
        </w:rPr>
      </w:pPr>
      <w:proofErr w:type="gramStart"/>
      <w:r w:rsidRPr="00523BAF">
        <w:rPr>
          <w:sz w:val="24"/>
          <w:szCs w:val="24"/>
        </w:rPr>
        <w:t>Londr</w:t>
      </w:r>
      <w:r w:rsidR="008F53CA" w:rsidRPr="00523BAF">
        <w:rPr>
          <w:sz w:val="24"/>
          <w:szCs w:val="24"/>
        </w:rPr>
        <w:t>ina ,</w:t>
      </w:r>
      <w:proofErr w:type="gramEnd"/>
      <w:r w:rsidR="008F53CA" w:rsidRPr="00523BAF">
        <w:rPr>
          <w:sz w:val="24"/>
          <w:szCs w:val="24"/>
        </w:rPr>
        <w:t xml:space="preserve">       </w:t>
      </w:r>
      <w:r w:rsidR="0035325B" w:rsidRPr="00523BAF">
        <w:rPr>
          <w:sz w:val="24"/>
          <w:szCs w:val="24"/>
        </w:rPr>
        <w:t xml:space="preserve">de </w:t>
      </w:r>
      <w:r w:rsidR="00BF7B98" w:rsidRPr="00523BAF">
        <w:rPr>
          <w:sz w:val="24"/>
          <w:szCs w:val="24"/>
        </w:rPr>
        <w:t>setembro</w:t>
      </w:r>
      <w:r w:rsidR="0035325B" w:rsidRPr="00523BAF">
        <w:rPr>
          <w:sz w:val="24"/>
          <w:szCs w:val="24"/>
        </w:rPr>
        <w:t xml:space="preserve"> de 201</w:t>
      </w:r>
      <w:r w:rsidR="00BF7B98" w:rsidRPr="00523BAF">
        <w:rPr>
          <w:sz w:val="24"/>
          <w:szCs w:val="24"/>
        </w:rPr>
        <w:t>8</w:t>
      </w:r>
    </w:p>
    <w:p w14:paraId="4E1BA556" w14:textId="77777777" w:rsidR="00C738A5" w:rsidRPr="00523BAF" w:rsidRDefault="00C738A5" w:rsidP="00050129">
      <w:pPr>
        <w:jc w:val="both"/>
        <w:rPr>
          <w:sz w:val="24"/>
          <w:szCs w:val="24"/>
        </w:rPr>
      </w:pPr>
    </w:p>
    <w:p w14:paraId="15A2A79A" w14:textId="64013B6A" w:rsidR="00C738A5" w:rsidRPr="00523BAF" w:rsidRDefault="00C738A5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_________________________________             ________________________________</w:t>
      </w:r>
    </w:p>
    <w:p w14:paraId="1C048887" w14:textId="77777777" w:rsidR="00C738A5" w:rsidRPr="00523BAF" w:rsidRDefault="00C738A5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Pela Acopar</w:t>
      </w:r>
      <w:r w:rsidRPr="00523BAF">
        <w:rPr>
          <w:sz w:val="24"/>
          <w:szCs w:val="24"/>
        </w:rPr>
        <w:tab/>
      </w:r>
      <w:r w:rsidRPr="00523BAF">
        <w:rPr>
          <w:sz w:val="24"/>
          <w:szCs w:val="24"/>
        </w:rPr>
        <w:tab/>
      </w:r>
      <w:r w:rsidRPr="00523BAF">
        <w:rPr>
          <w:sz w:val="24"/>
          <w:szCs w:val="24"/>
        </w:rPr>
        <w:tab/>
      </w:r>
      <w:r w:rsidRPr="00523BAF">
        <w:rPr>
          <w:sz w:val="24"/>
          <w:szCs w:val="24"/>
        </w:rPr>
        <w:tab/>
      </w:r>
      <w:r w:rsidRPr="00523BAF">
        <w:rPr>
          <w:sz w:val="24"/>
          <w:szCs w:val="24"/>
        </w:rPr>
        <w:tab/>
      </w:r>
      <w:r w:rsidRPr="00523BAF">
        <w:rPr>
          <w:sz w:val="24"/>
          <w:szCs w:val="24"/>
        </w:rPr>
        <w:tab/>
        <w:t>Produtor parceiro</w:t>
      </w:r>
    </w:p>
    <w:p w14:paraId="74F664C1" w14:textId="77777777" w:rsidR="00C738A5" w:rsidRPr="00523BAF" w:rsidRDefault="00C738A5" w:rsidP="00050129">
      <w:pPr>
        <w:jc w:val="both"/>
        <w:rPr>
          <w:sz w:val="24"/>
          <w:szCs w:val="24"/>
        </w:rPr>
      </w:pPr>
    </w:p>
    <w:p w14:paraId="2B84256B" w14:textId="77777777" w:rsidR="00C738A5" w:rsidRPr="00523BAF" w:rsidRDefault="00C738A5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Testemunhas:</w:t>
      </w:r>
    </w:p>
    <w:p w14:paraId="079C4388" w14:textId="77777777" w:rsidR="00C738A5" w:rsidRPr="00523BAF" w:rsidRDefault="00C738A5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_______________________________________</w:t>
      </w:r>
    </w:p>
    <w:p w14:paraId="10D75ABA" w14:textId="77777777" w:rsidR="00C738A5" w:rsidRPr="00523BAF" w:rsidRDefault="00C738A5" w:rsidP="00050129">
      <w:pPr>
        <w:jc w:val="both"/>
        <w:rPr>
          <w:sz w:val="24"/>
          <w:szCs w:val="24"/>
        </w:rPr>
      </w:pPr>
    </w:p>
    <w:p w14:paraId="30C04C64" w14:textId="77777777" w:rsidR="00C738A5" w:rsidRPr="00523BAF" w:rsidRDefault="00C738A5" w:rsidP="00050129">
      <w:pPr>
        <w:jc w:val="both"/>
        <w:rPr>
          <w:sz w:val="24"/>
          <w:szCs w:val="24"/>
        </w:rPr>
      </w:pPr>
    </w:p>
    <w:p w14:paraId="5C3F625B" w14:textId="77777777" w:rsidR="00C738A5" w:rsidRPr="00523BAF" w:rsidRDefault="00C738A5" w:rsidP="00050129">
      <w:pPr>
        <w:jc w:val="both"/>
        <w:rPr>
          <w:sz w:val="24"/>
          <w:szCs w:val="24"/>
        </w:rPr>
      </w:pPr>
      <w:r w:rsidRPr="00523BAF">
        <w:rPr>
          <w:sz w:val="24"/>
          <w:szCs w:val="24"/>
        </w:rPr>
        <w:t>________________________________________</w:t>
      </w:r>
    </w:p>
    <w:p w14:paraId="06AD2896" w14:textId="77777777" w:rsidR="00C738A5" w:rsidRPr="00523BAF" w:rsidRDefault="00C738A5" w:rsidP="00050129">
      <w:pPr>
        <w:jc w:val="both"/>
        <w:rPr>
          <w:b/>
          <w:sz w:val="24"/>
          <w:szCs w:val="24"/>
        </w:rPr>
      </w:pPr>
    </w:p>
    <w:p w14:paraId="3BFAA8B5" w14:textId="192475E7" w:rsidR="00E53F7C" w:rsidRDefault="00C738A5" w:rsidP="00050129">
      <w:pPr>
        <w:jc w:val="both"/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 xml:space="preserve"> </w:t>
      </w:r>
    </w:p>
    <w:p w14:paraId="12F404AE" w14:textId="3664531D" w:rsidR="00C464BC" w:rsidRDefault="00C464BC" w:rsidP="00050129">
      <w:pPr>
        <w:jc w:val="both"/>
        <w:rPr>
          <w:b/>
          <w:sz w:val="24"/>
          <w:szCs w:val="24"/>
        </w:rPr>
      </w:pPr>
    </w:p>
    <w:p w14:paraId="0DB28902" w14:textId="3D977212" w:rsidR="00C464BC" w:rsidRDefault="00C464BC" w:rsidP="00050129">
      <w:pPr>
        <w:jc w:val="both"/>
        <w:rPr>
          <w:b/>
          <w:sz w:val="24"/>
          <w:szCs w:val="24"/>
        </w:rPr>
      </w:pPr>
    </w:p>
    <w:p w14:paraId="635E4DF2" w14:textId="6F7E3EAE" w:rsidR="00E53F7C" w:rsidRPr="00523BAF" w:rsidRDefault="00A20C1C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B – FORMULARIO DE VISITA A PRODUTOR PARCEIRO E/OU UNIDADE</w:t>
      </w:r>
      <w:proofErr w:type="gramStart"/>
      <w:r w:rsidRPr="00523BAF">
        <w:rPr>
          <w:b/>
          <w:sz w:val="24"/>
          <w:szCs w:val="24"/>
        </w:rPr>
        <w:t xml:space="preserve"> </w:t>
      </w:r>
      <w:r w:rsidR="004F7B7C">
        <w:rPr>
          <w:b/>
          <w:sz w:val="24"/>
          <w:szCs w:val="24"/>
        </w:rPr>
        <w:t xml:space="preserve"> </w:t>
      </w:r>
      <w:proofErr w:type="gramEnd"/>
      <w:r w:rsidR="004F7B7C">
        <w:rPr>
          <w:b/>
          <w:sz w:val="24"/>
          <w:szCs w:val="24"/>
        </w:rPr>
        <w:t>DE</w:t>
      </w:r>
      <w:r w:rsidRPr="00523BAF">
        <w:rPr>
          <w:b/>
          <w:sz w:val="24"/>
          <w:szCs w:val="24"/>
        </w:rPr>
        <w:t>MONSTR</w:t>
      </w:r>
      <w:r w:rsidR="0035325B" w:rsidRPr="00523BAF">
        <w:rPr>
          <w:b/>
          <w:sz w:val="24"/>
          <w:szCs w:val="24"/>
        </w:rPr>
        <w:t>ATIVA DE ALGODÃO – ACOPAR – 201</w:t>
      </w:r>
      <w:r w:rsidR="00BF7B98" w:rsidRPr="00523BAF">
        <w:rPr>
          <w:b/>
          <w:sz w:val="24"/>
          <w:szCs w:val="24"/>
        </w:rPr>
        <w:t>8</w:t>
      </w:r>
      <w:r w:rsidR="0035325B" w:rsidRPr="00523BAF">
        <w:rPr>
          <w:b/>
          <w:sz w:val="24"/>
          <w:szCs w:val="24"/>
        </w:rPr>
        <w:t>/201</w:t>
      </w:r>
      <w:r w:rsidR="00BF7B98" w:rsidRPr="00523BAF">
        <w:rPr>
          <w:b/>
          <w:sz w:val="24"/>
          <w:szCs w:val="24"/>
        </w:rPr>
        <w:t>9</w:t>
      </w:r>
    </w:p>
    <w:p w14:paraId="5D04BDDA" w14:textId="0892A0DA" w:rsidR="00A20C1C" w:rsidRPr="00523BAF" w:rsidRDefault="00A20C1C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PRODUTOR:__________________________ PROPRIEDADE:_____________________</w:t>
      </w:r>
    </w:p>
    <w:p w14:paraId="19F44929" w14:textId="5810B344" w:rsidR="00CD1C5E" w:rsidRPr="00523BAF" w:rsidRDefault="00A20C1C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MUNICIPIO: _____________________________ VISITA NO. ____________________</w:t>
      </w:r>
    </w:p>
    <w:p w14:paraId="4BA77220" w14:textId="43876474" w:rsidR="00A20C1C" w:rsidRPr="00523BAF" w:rsidRDefault="00A20C1C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OBJETIVO DA VISITA: ______________________________________________________________________________________________________________________________________________</w:t>
      </w:r>
    </w:p>
    <w:p w14:paraId="71D2135C" w14:textId="6A76EE7B" w:rsidR="00A20C1C" w:rsidRPr="00523BAF" w:rsidRDefault="00A20C1C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PESSOAS CONTATADAS: ______________________________________________________________________________________________________________________________________________</w:t>
      </w:r>
    </w:p>
    <w:p w14:paraId="233D932E" w14:textId="24E5D1E1" w:rsidR="00A20C1C" w:rsidRPr="00523BAF" w:rsidRDefault="00A20C1C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RESULTADOS ALCANÇADOS: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F78B36" w14:textId="1FB17729" w:rsidR="00A20C1C" w:rsidRPr="00523BAF" w:rsidRDefault="00A20C1C" w:rsidP="00CE54D0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PROVIDENCIAS/RECOMENDAÇÕES EFETUADAS: _______________________________________________________________________</w:t>
      </w:r>
      <w:r w:rsidRPr="00523BAF"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8A462D2" w14:textId="50AF2190" w:rsidR="00A20C1C" w:rsidRPr="00523BAF" w:rsidRDefault="00A20C1C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 xml:space="preserve">PROGRAMAÇÃO DA PROXIMA VISITA </w:t>
      </w:r>
      <w:proofErr w:type="gramStart"/>
      <w:r w:rsidRPr="00523BAF">
        <w:rPr>
          <w:b/>
          <w:sz w:val="24"/>
          <w:szCs w:val="24"/>
        </w:rPr>
        <w:t>PARA :</w:t>
      </w:r>
      <w:proofErr w:type="gramEnd"/>
      <w:r w:rsidRPr="00523BAF">
        <w:rPr>
          <w:b/>
          <w:sz w:val="24"/>
          <w:szCs w:val="24"/>
        </w:rPr>
        <w:t xml:space="preserve"> ________________________________</w:t>
      </w:r>
    </w:p>
    <w:p w14:paraId="756FE1B6" w14:textId="77777777" w:rsidR="00EF0AB9" w:rsidRPr="00523BAF" w:rsidRDefault="00A20C1C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PR</w:t>
      </w:r>
      <w:r w:rsidR="00EF0AB9" w:rsidRPr="00523BAF">
        <w:rPr>
          <w:b/>
          <w:sz w:val="24"/>
          <w:szCs w:val="24"/>
        </w:rPr>
        <w:t>OVIDENCIAS A SEREM TOMADAS:</w:t>
      </w:r>
    </w:p>
    <w:p w14:paraId="6032F1A3" w14:textId="03E79A62" w:rsidR="00A20C1C" w:rsidRPr="00523BAF" w:rsidRDefault="00EF0AB9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 xml:space="preserve">-  PELO </w:t>
      </w:r>
      <w:r w:rsidR="00A20C1C" w:rsidRPr="00523BAF">
        <w:rPr>
          <w:b/>
          <w:sz w:val="24"/>
          <w:szCs w:val="24"/>
        </w:rPr>
        <w:t>PRODUTOR: _____________________________________________________________________________________________________________________________________________________________________________________________________________________</w:t>
      </w:r>
    </w:p>
    <w:p w14:paraId="1D6CD10F" w14:textId="77777777" w:rsidR="00A20C1C" w:rsidRPr="00523BAF" w:rsidRDefault="00EF0AB9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 xml:space="preserve"> - PELO </w:t>
      </w:r>
      <w:r w:rsidR="00A20C1C" w:rsidRPr="00523BAF">
        <w:rPr>
          <w:b/>
          <w:sz w:val="24"/>
          <w:szCs w:val="24"/>
        </w:rPr>
        <w:t>TECNICO DA ACOPAR:</w:t>
      </w:r>
    </w:p>
    <w:p w14:paraId="729CF3EE" w14:textId="671A51EE" w:rsidR="00A20C1C" w:rsidRPr="00523BAF" w:rsidRDefault="00A20C1C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A95C7D6" w14:textId="090743D8" w:rsidR="00A20C1C" w:rsidRDefault="00EF0AB9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 xml:space="preserve">Data:      /       </w:t>
      </w:r>
      <w:r w:rsidR="0035325B" w:rsidRPr="00523BAF">
        <w:rPr>
          <w:b/>
          <w:sz w:val="24"/>
          <w:szCs w:val="24"/>
        </w:rPr>
        <w:t>/ 201</w:t>
      </w:r>
      <w:r w:rsidR="00BF7B98" w:rsidRPr="00523BAF">
        <w:rPr>
          <w:b/>
          <w:sz w:val="24"/>
          <w:szCs w:val="24"/>
        </w:rPr>
        <w:t>8</w:t>
      </w:r>
      <w:r w:rsidR="0035325B" w:rsidRPr="00523BAF">
        <w:rPr>
          <w:b/>
          <w:sz w:val="24"/>
          <w:szCs w:val="24"/>
        </w:rPr>
        <w:t>/1</w:t>
      </w:r>
      <w:r w:rsidR="00BF7B98" w:rsidRPr="00523BAF">
        <w:rPr>
          <w:b/>
          <w:sz w:val="24"/>
          <w:szCs w:val="24"/>
        </w:rPr>
        <w:t>9</w:t>
      </w:r>
      <w:r w:rsidR="00A20C1C" w:rsidRPr="00523BAF">
        <w:rPr>
          <w:b/>
          <w:sz w:val="24"/>
          <w:szCs w:val="24"/>
        </w:rPr>
        <w:t xml:space="preserve">              Assinatura técnico Acopar</w:t>
      </w:r>
    </w:p>
    <w:p w14:paraId="3121C37C" w14:textId="75FFE3B8" w:rsidR="00C464BC" w:rsidRDefault="00C464BC">
      <w:pPr>
        <w:rPr>
          <w:b/>
          <w:sz w:val="24"/>
          <w:szCs w:val="24"/>
        </w:rPr>
      </w:pPr>
    </w:p>
    <w:p w14:paraId="0EBB0E93" w14:textId="77777777" w:rsidR="009057D1" w:rsidRDefault="009057D1">
      <w:pPr>
        <w:rPr>
          <w:b/>
          <w:sz w:val="24"/>
          <w:szCs w:val="24"/>
        </w:rPr>
      </w:pPr>
    </w:p>
    <w:p w14:paraId="131367A4" w14:textId="005EAD31" w:rsidR="00CD1C5E" w:rsidRPr="00523BAF" w:rsidRDefault="00283E78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C – FORMULARIO PARA LEVANTAMENTO DE CUSTOS DE UNIDADE DEM</w:t>
      </w:r>
      <w:r w:rsidR="0035325B" w:rsidRPr="00523BAF">
        <w:rPr>
          <w:b/>
          <w:sz w:val="24"/>
          <w:szCs w:val="24"/>
        </w:rPr>
        <w:t>ONSTRATIVA – ACOPAR – SAFRA 201</w:t>
      </w:r>
      <w:r w:rsidR="00BF7B98" w:rsidRPr="00523BAF">
        <w:rPr>
          <w:b/>
          <w:sz w:val="24"/>
          <w:szCs w:val="24"/>
        </w:rPr>
        <w:t>8</w:t>
      </w:r>
      <w:r w:rsidR="0035325B" w:rsidRPr="00523BAF">
        <w:rPr>
          <w:b/>
          <w:sz w:val="24"/>
          <w:szCs w:val="24"/>
        </w:rPr>
        <w:t>/201</w:t>
      </w:r>
      <w:r w:rsidR="00BF7B98" w:rsidRPr="00523BAF">
        <w:rPr>
          <w:b/>
          <w:sz w:val="24"/>
          <w:szCs w:val="24"/>
        </w:rPr>
        <w:t>9</w:t>
      </w:r>
    </w:p>
    <w:p w14:paraId="6A7BB6FF" w14:textId="09BD5FB5" w:rsidR="00283E78" w:rsidRPr="00523BAF" w:rsidRDefault="00283E78" w:rsidP="00283E78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PRODUTOR:__________________________ PROPRIEDADE:_____________________</w:t>
      </w:r>
    </w:p>
    <w:p w14:paraId="27284C39" w14:textId="6D1C2E0B" w:rsidR="00283E78" w:rsidRPr="00523BAF" w:rsidRDefault="00283E78" w:rsidP="00283E78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MUNICIPIO: ______________________________</w:t>
      </w:r>
      <w:r w:rsidR="00EF0AB9" w:rsidRPr="00523BAF">
        <w:rPr>
          <w:b/>
          <w:sz w:val="24"/>
          <w:szCs w:val="24"/>
        </w:rPr>
        <w:t>ÁREA PLANTADA: ____________ha</w:t>
      </w:r>
    </w:p>
    <w:p w14:paraId="5000FCA6" w14:textId="77777777" w:rsidR="00EF0AB9" w:rsidRPr="00523BAF" w:rsidRDefault="00EF0AB9" w:rsidP="00283E78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CULTIVAR:__________________________________________</w:t>
      </w:r>
    </w:p>
    <w:p w14:paraId="50E95341" w14:textId="77777777" w:rsidR="00283E78" w:rsidRPr="00523BAF" w:rsidRDefault="00283E78" w:rsidP="00283E78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CUSTOS DE CADA OPERAÇÃO EM HORAS MAQUINAS E MÃO DE OBRA: No. De horas maquinas e custo médio em R$:</w:t>
      </w:r>
    </w:p>
    <w:p w14:paraId="222BD47C" w14:textId="77777777" w:rsidR="00283E78" w:rsidRPr="00523BAF" w:rsidRDefault="00283E78" w:rsidP="00283E78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 – PREPARO DE SOLO/ DISSECAÇÃO:</w:t>
      </w:r>
    </w:p>
    <w:p w14:paraId="068353CB" w14:textId="77777777" w:rsidR="00283E78" w:rsidRPr="00523BAF" w:rsidRDefault="00283E78" w:rsidP="00283E78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Preparo do solo:</w:t>
      </w:r>
    </w:p>
    <w:p w14:paraId="773255CE" w14:textId="77777777" w:rsidR="00283E78" w:rsidRPr="00523BAF" w:rsidRDefault="00283E78" w:rsidP="00283E78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Dissecação</w:t>
      </w:r>
    </w:p>
    <w:p w14:paraId="6112AF7A" w14:textId="77777777" w:rsidR="00283E78" w:rsidRPr="00523BAF" w:rsidRDefault="00283E78" w:rsidP="00283E78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 xml:space="preserve">2 – PLANTIO: </w:t>
      </w:r>
    </w:p>
    <w:p w14:paraId="24E2CE0A" w14:textId="77777777" w:rsidR="004057BC" w:rsidRPr="00523BAF" w:rsidRDefault="004057BC" w:rsidP="00283E78">
      <w:pPr>
        <w:rPr>
          <w:b/>
          <w:sz w:val="24"/>
          <w:szCs w:val="24"/>
        </w:rPr>
      </w:pPr>
    </w:p>
    <w:p w14:paraId="2C070CA2" w14:textId="77777777" w:rsidR="004057BC" w:rsidRPr="00523BAF" w:rsidRDefault="004057BC" w:rsidP="00283E78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3 – ADUBAÇÃO DE BASE: Produtos usados e dosagens:</w:t>
      </w:r>
    </w:p>
    <w:p w14:paraId="257C62C4" w14:textId="77777777" w:rsidR="004057BC" w:rsidRPr="00523BAF" w:rsidRDefault="004057BC" w:rsidP="00283E78">
      <w:pPr>
        <w:rPr>
          <w:b/>
          <w:sz w:val="24"/>
          <w:szCs w:val="24"/>
        </w:rPr>
      </w:pPr>
    </w:p>
    <w:p w14:paraId="2FE5D0B8" w14:textId="77777777" w:rsidR="004057BC" w:rsidRPr="00523BAF" w:rsidRDefault="004057BC" w:rsidP="00283E78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4 – ADUBAÇÃO DE COBERTURA: Produtos usados e dosagens:</w:t>
      </w:r>
    </w:p>
    <w:p w14:paraId="1E8502AE" w14:textId="77777777" w:rsidR="00283E78" w:rsidRPr="00523BAF" w:rsidRDefault="00283E78" w:rsidP="00283E78">
      <w:pPr>
        <w:rPr>
          <w:b/>
          <w:sz w:val="24"/>
          <w:szCs w:val="24"/>
        </w:rPr>
      </w:pPr>
    </w:p>
    <w:p w14:paraId="6FC48CE6" w14:textId="77777777" w:rsidR="00283E78" w:rsidRPr="00523BAF" w:rsidRDefault="004057BC" w:rsidP="00283E78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lastRenderedPageBreak/>
        <w:t>5</w:t>
      </w:r>
      <w:r w:rsidR="00283E78" w:rsidRPr="00523BAF">
        <w:rPr>
          <w:b/>
          <w:sz w:val="24"/>
          <w:szCs w:val="24"/>
        </w:rPr>
        <w:t xml:space="preserve"> – APLICAÇÃO DE HERBICIDAS EM PRE-EMERGENCIA:</w:t>
      </w:r>
    </w:p>
    <w:p w14:paraId="625E3C87" w14:textId="77777777" w:rsidR="00283E78" w:rsidRPr="00523BAF" w:rsidRDefault="00283E78" w:rsidP="00283E78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 xml:space="preserve"> </w:t>
      </w:r>
    </w:p>
    <w:p w14:paraId="5444F350" w14:textId="77777777" w:rsidR="00283E78" w:rsidRPr="00523BAF" w:rsidRDefault="004057BC" w:rsidP="00283E78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6</w:t>
      </w:r>
      <w:r w:rsidR="00283E78" w:rsidRPr="00523BAF">
        <w:rPr>
          <w:b/>
          <w:sz w:val="24"/>
          <w:szCs w:val="24"/>
        </w:rPr>
        <w:t xml:space="preserve"> – APLICAÇÃO DE HERBICIDAS EM PÓS EMERGENCIA:</w:t>
      </w:r>
    </w:p>
    <w:p w14:paraId="74372FF5" w14:textId="77777777" w:rsidR="00283E78" w:rsidRPr="00523BAF" w:rsidRDefault="00283E78" w:rsidP="00283E78">
      <w:pPr>
        <w:rPr>
          <w:b/>
          <w:sz w:val="24"/>
          <w:szCs w:val="24"/>
        </w:rPr>
      </w:pPr>
    </w:p>
    <w:p w14:paraId="0437B96D" w14:textId="77777777" w:rsidR="00283E78" w:rsidRPr="00523BAF" w:rsidRDefault="004057BC" w:rsidP="00283E78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7</w:t>
      </w:r>
      <w:r w:rsidR="00283E78" w:rsidRPr="00523BAF">
        <w:rPr>
          <w:b/>
          <w:sz w:val="24"/>
          <w:szCs w:val="24"/>
        </w:rPr>
        <w:t xml:space="preserve"> – APLICAÇÕES DE INSETICIDAS: Produtos usados e dosagens:</w:t>
      </w:r>
    </w:p>
    <w:p w14:paraId="68D141F8" w14:textId="77777777" w:rsidR="00283E78" w:rsidRPr="00523BAF" w:rsidRDefault="00283E78" w:rsidP="00283E78">
      <w:pPr>
        <w:rPr>
          <w:sz w:val="24"/>
          <w:szCs w:val="24"/>
        </w:rPr>
      </w:pPr>
      <w:r w:rsidRPr="00523BAF">
        <w:rPr>
          <w:sz w:val="24"/>
          <w:szCs w:val="24"/>
        </w:rPr>
        <w:t>1.</w:t>
      </w:r>
    </w:p>
    <w:p w14:paraId="3EDCA9DA" w14:textId="77777777" w:rsidR="00283E78" w:rsidRPr="00523BAF" w:rsidRDefault="00283E78" w:rsidP="00283E78">
      <w:pPr>
        <w:rPr>
          <w:sz w:val="24"/>
          <w:szCs w:val="24"/>
        </w:rPr>
      </w:pPr>
      <w:r w:rsidRPr="00523BAF">
        <w:rPr>
          <w:sz w:val="24"/>
          <w:szCs w:val="24"/>
        </w:rPr>
        <w:t>2.</w:t>
      </w:r>
    </w:p>
    <w:p w14:paraId="326CD31C" w14:textId="77777777" w:rsidR="00283E78" w:rsidRPr="00523BAF" w:rsidRDefault="00283E78" w:rsidP="00283E78">
      <w:pPr>
        <w:rPr>
          <w:sz w:val="24"/>
          <w:szCs w:val="24"/>
        </w:rPr>
      </w:pPr>
      <w:r w:rsidRPr="00523BAF">
        <w:rPr>
          <w:sz w:val="24"/>
          <w:szCs w:val="24"/>
        </w:rPr>
        <w:t>3.</w:t>
      </w:r>
    </w:p>
    <w:p w14:paraId="13EB9485" w14:textId="77777777" w:rsidR="00283E78" w:rsidRPr="00523BAF" w:rsidRDefault="00283E78" w:rsidP="00283E78">
      <w:pPr>
        <w:rPr>
          <w:sz w:val="24"/>
          <w:szCs w:val="24"/>
        </w:rPr>
      </w:pPr>
      <w:r w:rsidRPr="00523BAF">
        <w:rPr>
          <w:sz w:val="24"/>
          <w:szCs w:val="24"/>
        </w:rPr>
        <w:t>4.</w:t>
      </w:r>
    </w:p>
    <w:p w14:paraId="4FAD6066" w14:textId="77777777" w:rsidR="00283E78" w:rsidRPr="00523BAF" w:rsidRDefault="00283E78" w:rsidP="00283E78">
      <w:pPr>
        <w:rPr>
          <w:sz w:val="24"/>
          <w:szCs w:val="24"/>
        </w:rPr>
      </w:pPr>
      <w:r w:rsidRPr="00523BAF">
        <w:rPr>
          <w:sz w:val="24"/>
          <w:szCs w:val="24"/>
        </w:rPr>
        <w:t>5.</w:t>
      </w:r>
    </w:p>
    <w:p w14:paraId="4EC79022" w14:textId="77777777" w:rsidR="00283E78" w:rsidRPr="00523BAF" w:rsidRDefault="00283E78" w:rsidP="00283E78">
      <w:pPr>
        <w:rPr>
          <w:sz w:val="24"/>
          <w:szCs w:val="24"/>
        </w:rPr>
      </w:pPr>
      <w:r w:rsidRPr="00523BAF">
        <w:rPr>
          <w:sz w:val="24"/>
          <w:szCs w:val="24"/>
        </w:rPr>
        <w:t>6.</w:t>
      </w:r>
    </w:p>
    <w:p w14:paraId="58F141F7" w14:textId="77777777" w:rsidR="00283E78" w:rsidRPr="00523BAF" w:rsidRDefault="00283E78" w:rsidP="00283E78">
      <w:pPr>
        <w:rPr>
          <w:sz w:val="24"/>
          <w:szCs w:val="24"/>
        </w:rPr>
      </w:pPr>
      <w:r w:rsidRPr="00523BAF">
        <w:rPr>
          <w:sz w:val="24"/>
          <w:szCs w:val="24"/>
        </w:rPr>
        <w:t>7.</w:t>
      </w:r>
    </w:p>
    <w:p w14:paraId="5F17DDF3" w14:textId="77777777" w:rsidR="00283E78" w:rsidRPr="00523BAF" w:rsidRDefault="004057BC" w:rsidP="00283E78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8</w:t>
      </w:r>
      <w:r w:rsidR="00283E78" w:rsidRPr="00523BAF">
        <w:rPr>
          <w:b/>
          <w:sz w:val="24"/>
          <w:szCs w:val="24"/>
        </w:rPr>
        <w:t xml:space="preserve"> – APLICAÇÕES DE FUNGICIDAS: Produtos usados e dosagens:</w:t>
      </w:r>
    </w:p>
    <w:p w14:paraId="31AA8999" w14:textId="77777777" w:rsidR="00283E78" w:rsidRPr="00523BAF" w:rsidRDefault="00283E78" w:rsidP="00283E78">
      <w:pPr>
        <w:rPr>
          <w:sz w:val="24"/>
          <w:szCs w:val="24"/>
        </w:rPr>
      </w:pPr>
      <w:r w:rsidRPr="00523BAF">
        <w:rPr>
          <w:sz w:val="24"/>
          <w:szCs w:val="24"/>
        </w:rPr>
        <w:t>1.</w:t>
      </w:r>
    </w:p>
    <w:p w14:paraId="766D6FA5" w14:textId="77777777" w:rsidR="00283E78" w:rsidRPr="00523BAF" w:rsidRDefault="00283E78" w:rsidP="00283E78">
      <w:pPr>
        <w:rPr>
          <w:sz w:val="24"/>
          <w:szCs w:val="24"/>
        </w:rPr>
      </w:pPr>
      <w:r w:rsidRPr="00523BAF">
        <w:rPr>
          <w:sz w:val="24"/>
          <w:szCs w:val="24"/>
        </w:rPr>
        <w:t>2.</w:t>
      </w:r>
    </w:p>
    <w:p w14:paraId="1696CB97" w14:textId="77777777" w:rsidR="00283E78" w:rsidRPr="00523BAF" w:rsidRDefault="004057BC" w:rsidP="00283E78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9</w:t>
      </w:r>
      <w:r w:rsidR="00283E78" w:rsidRPr="00523BAF">
        <w:rPr>
          <w:b/>
          <w:sz w:val="24"/>
          <w:szCs w:val="24"/>
        </w:rPr>
        <w:t xml:space="preserve"> – APLICAÇÕES DE REGULADORES: Produtos usados e dosagens:</w:t>
      </w:r>
    </w:p>
    <w:p w14:paraId="320D2CF5" w14:textId="77777777" w:rsidR="00283E78" w:rsidRPr="00523BAF" w:rsidRDefault="00283E78" w:rsidP="00283E78">
      <w:pPr>
        <w:rPr>
          <w:sz w:val="24"/>
          <w:szCs w:val="24"/>
        </w:rPr>
      </w:pPr>
      <w:r w:rsidRPr="00523BAF">
        <w:rPr>
          <w:sz w:val="24"/>
          <w:szCs w:val="24"/>
        </w:rPr>
        <w:t>1.</w:t>
      </w:r>
    </w:p>
    <w:p w14:paraId="3E828952" w14:textId="77777777" w:rsidR="00283E78" w:rsidRPr="00523BAF" w:rsidRDefault="00283E78" w:rsidP="00283E78">
      <w:pPr>
        <w:rPr>
          <w:sz w:val="24"/>
          <w:szCs w:val="24"/>
        </w:rPr>
      </w:pPr>
      <w:r w:rsidRPr="00523BAF">
        <w:rPr>
          <w:sz w:val="24"/>
          <w:szCs w:val="24"/>
        </w:rPr>
        <w:t>2.</w:t>
      </w:r>
    </w:p>
    <w:p w14:paraId="30DAF238" w14:textId="77777777" w:rsidR="00283E78" w:rsidRPr="00523BAF" w:rsidRDefault="00283E78" w:rsidP="00283E78">
      <w:pPr>
        <w:rPr>
          <w:sz w:val="24"/>
          <w:szCs w:val="24"/>
        </w:rPr>
      </w:pPr>
      <w:r w:rsidRPr="00523BAF">
        <w:rPr>
          <w:sz w:val="24"/>
          <w:szCs w:val="24"/>
        </w:rPr>
        <w:t>3.</w:t>
      </w:r>
    </w:p>
    <w:p w14:paraId="5A8B299B" w14:textId="77777777" w:rsidR="00CD1C5E" w:rsidRPr="00523BAF" w:rsidRDefault="00283E78" w:rsidP="00283E78">
      <w:pPr>
        <w:rPr>
          <w:sz w:val="24"/>
          <w:szCs w:val="24"/>
        </w:rPr>
      </w:pPr>
      <w:r w:rsidRPr="00523BAF">
        <w:rPr>
          <w:sz w:val="24"/>
          <w:szCs w:val="24"/>
        </w:rPr>
        <w:t>4.</w:t>
      </w:r>
    </w:p>
    <w:p w14:paraId="27C8024A" w14:textId="77777777" w:rsidR="00283E78" w:rsidRPr="00523BAF" w:rsidRDefault="004057BC" w:rsidP="00283E78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10</w:t>
      </w:r>
      <w:r w:rsidR="00283E78" w:rsidRPr="00523BAF">
        <w:rPr>
          <w:b/>
          <w:sz w:val="24"/>
          <w:szCs w:val="24"/>
        </w:rPr>
        <w:t xml:space="preserve"> – OUTRAS APLICAÇÕES EVENTUAIS: Produtos usados e dosagens:</w:t>
      </w:r>
    </w:p>
    <w:p w14:paraId="3F0CA8B3" w14:textId="77777777" w:rsidR="00283E78" w:rsidRPr="00523BAF" w:rsidRDefault="00283E78" w:rsidP="00283E78">
      <w:pPr>
        <w:rPr>
          <w:sz w:val="24"/>
          <w:szCs w:val="24"/>
        </w:rPr>
      </w:pPr>
      <w:r w:rsidRPr="00523BAF">
        <w:rPr>
          <w:sz w:val="24"/>
          <w:szCs w:val="24"/>
        </w:rPr>
        <w:t>1.</w:t>
      </w:r>
    </w:p>
    <w:p w14:paraId="63B0B05E" w14:textId="77777777" w:rsidR="00283E78" w:rsidRPr="00523BAF" w:rsidRDefault="00283E78" w:rsidP="00283E78">
      <w:pPr>
        <w:rPr>
          <w:sz w:val="24"/>
          <w:szCs w:val="24"/>
        </w:rPr>
      </w:pPr>
      <w:r w:rsidRPr="00523BAF">
        <w:rPr>
          <w:sz w:val="24"/>
          <w:szCs w:val="24"/>
        </w:rPr>
        <w:t>2.</w:t>
      </w:r>
    </w:p>
    <w:p w14:paraId="0B0567C6" w14:textId="77777777" w:rsidR="00CD1C5E" w:rsidRPr="00523BAF" w:rsidRDefault="004057BC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11 - APLICAÇÕES DE MATURADOR/DESFOLHANTE: Produtos usados e dosagens:</w:t>
      </w:r>
    </w:p>
    <w:p w14:paraId="696ACFCD" w14:textId="77777777" w:rsidR="00CD1C5E" w:rsidRPr="00523BAF" w:rsidRDefault="004057BC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1.</w:t>
      </w:r>
    </w:p>
    <w:p w14:paraId="41B2CE85" w14:textId="77777777" w:rsidR="004057BC" w:rsidRPr="00523BAF" w:rsidRDefault="004057BC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2.</w:t>
      </w:r>
    </w:p>
    <w:p w14:paraId="03A993D2" w14:textId="77777777" w:rsidR="004057BC" w:rsidRPr="00523BAF" w:rsidRDefault="004057BC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12. COLHEITA E ENFARDAMENTO:</w:t>
      </w:r>
    </w:p>
    <w:p w14:paraId="1B98880D" w14:textId="77777777" w:rsidR="004057BC" w:rsidRPr="00523BAF" w:rsidRDefault="004057BC">
      <w:pPr>
        <w:rPr>
          <w:b/>
          <w:sz w:val="24"/>
          <w:szCs w:val="24"/>
        </w:rPr>
      </w:pPr>
    </w:p>
    <w:p w14:paraId="45A82D5E" w14:textId="67492076" w:rsidR="004057BC" w:rsidRPr="00523BAF" w:rsidRDefault="004057BC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13 – OUTRAS DESPESAS EFETUADAS PELO PRODUTOR OU PELO PROJETO:</w:t>
      </w:r>
      <w:r w:rsidR="00CE54D0">
        <w:rPr>
          <w:b/>
          <w:sz w:val="24"/>
          <w:szCs w:val="24"/>
        </w:rPr>
        <w:t xml:space="preserve"> </w:t>
      </w:r>
      <w:r w:rsidRPr="00523BAF">
        <w:rPr>
          <w:b/>
          <w:sz w:val="24"/>
          <w:szCs w:val="24"/>
        </w:rPr>
        <w:t>Descriminar</w:t>
      </w:r>
    </w:p>
    <w:p w14:paraId="5FE15666" w14:textId="77777777" w:rsidR="004057BC" w:rsidRPr="00523BAF" w:rsidRDefault="004057BC">
      <w:pPr>
        <w:rPr>
          <w:b/>
          <w:sz w:val="24"/>
          <w:szCs w:val="24"/>
        </w:rPr>
      </w:pPr>
    </w:p>
    <w:p w14:paraId="62BC6C6E" w14:textId="12DE12A7" w:rsidR="004057BC" w:rsidRPr="00523BAF" w:rsidRDefault="004057BC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14 – RECEITAS</w:t>
      </w:r>
      <w:proofErr w:type="gramStart"/>
      <w:r w:rsidRPr="00523BAF">
        <w:rPr>
          <w:b/>
          <w:sz w:val="24"/>
          <w:szCs w:val="24"/>
        </w:rPr>
        <w:t xml:space="preserve"> </w:t>
      </w:r>
      <w:r w:rsidR="00BF7B98" w:rsidRPr="00523BAF">
        <w:rPr>
          <w:b/>
          <w:sz w:val="24"/>
          <w:szCs w:val="24"/>
        </w:rPr>
        <w:t xml:space="preserve"> </w:t>
      </w:r>
      <w:proofErr w:type="gramEnd"/>
      <w:r w:rsidRPr="00523BAF">
        <w:rPr>
          <w:b/>
          <w:sz w:val="24"/>
          <w:szCs w:val="24"/>
        </w:rPr>
        <w:t>OBTIDAS COM VENDA DA PLUMA E SEMENTES:   Descriminar</w:t>
      </w:r>
    </w:p>
    <w:p w14:paraId="7198AEF2" w14:textId="77777777" w:rsidR="004057BC" w:rsidRPr="00523BAF" w:rsidRDefault="004057BC">
      <w:pPr>
        <w:rPr>
          <w:b/>
          <w:sz w:val="24"/>
          <w:szCs w:val="24"/>
        </w:rPr>
      </w:pPr>
    </w:p>
    <w:p w14:paraId="097C64D7" w14:textId="77777777" w:rsidR="004057BC" w:rsidRPr="00523BAF" w:rsidRDefault="004057BC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15 - PRODUÇÃO COMERCIALIZADA PARA A ALGODOEIRA/COOPERATIVA: Descriminar</w:t>
      </w:r>
    </w:p>
    <w:p w14:paraId="04354761" w14:textId="77777777" w:rsidR="004057BC" w:rsidRPr="00523BAF" w:rsidRDefault="004057BC">
      <w:pPr>
        <w:rPr>
          <w:b/>
          <w:sz w:val="24"/>
          <w:szCs w:val="24"/>
        </w:rPr>
      </w:pPr>
    </w:p>
    <w:p w14:paraId="0ED95D48" w14:textId="62B9922A" w:rsidR="009057D1" w:rsidRDefault="009057D1">
      <w:pPr>
        <w:rPr>
          <w:b/>
          <w:sz w:val="24"/>
          <w:szCs w:val="24"/>
        </w:rPr>
      </w:pPr>
    </w:p>
    <w:p w14:paraId="43DC522C" w14:textId="77777777" w:rsidR="009057D1" w:rsidRDefault="009057D1">
      <w:pPr>
        <w:rPr>
          <w:b/>
          <w:sz w:val="24"/>
          <w:szCs w:val="24"/>
        </w:rPr>
      </w:pPr>
    </w:p>
    <w:p w14:paraId="0AFFFB5B" w14:textId="77777777" w:rsidR="004057BC" w:rsidRPr="00523BAF" w:rsidRDefault="004057BC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16 – CUSTOS TOTAIS:</w:t>
      </w:r>
    </w:p>
    <w:p w14:paraId="195A7E7E" w14:textId="77777777" w:rsidR="004057BC" w:rsidRPr="00523BAF" w:rsidRDefault="004057BC">
      <w:pPr>
        <w:rPr>
          <w:b/>
          <w:sz w:val="24"/>
          <w:szCs w:val="24"/>
        </w:rPr>
      </w:pPr>
    </w:p>
    <w:p w14:paraId="3FB37699" w14:textId="77777777" w:rsidR="004057BC" w:rsidRPr="00523BAF" w:rsidRDefault="004057BC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17 – RECEITA TOTAL:</w:t>
      </w:r>
    </w:p>
    <w:p w14:paraId="62D9A8B7" w14:textId="592EE42A" w:rsidR="0017053A" w:rsidRPr="00523BAF" w:rsidRDefault="0017053A">
      <w:pPr>
        <w:rPr>
          <w:b/>
          <w:sz w:val="24"/>
          <w:szCs w:val="24"/>
        </w:rPr>
      </w:pPr>
    </w:p>
    <w:p w14:paraId="7C42848C" w14:textId="77777777" w:rsidR="00897746" w:rsidRDefault="00897746">
      <w:pPr>
        <w:rPr>
          <w:b/>
          <w:sz w:val="24"/>
          <w:szCs w:val="24"/>
        </w:rPr>
      </w:pPr>
    </w:p>
    <w:p w14:paraId="1EE3ECD1" w14:textId="77777777" w:rsidR="00897746" w:rsidRDefault="00897746">
      <w:pPr>
        <w:rPr>
          <w:b/>
          <w:sz w:val="24"/>
          <w:szCs w:val="24"/>
        </w:rPr>
      </w:pPr>
    </w:p>
    <w:p w14:paraId="0350E9E0" w14:textId="77777777" w:rsidR="0017053A" w:rsidRPr="00523BAF" w:rsidRDefault="0017053A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D – FORMULARIO DE PRESENÇA EM EVENTO PROGRAMADO/COOORDENADO PELA ACOPAR COMO PARTE INTEGRANTE DO PROJETO UD</w:t>
      </w:r>
    </w:p>
    <w:p w14:paraId="0888CBE3" w14:textId="1ED3C216" w:rsidR="0017053A" w:rsidRPr="00523BAF" w:rsidRDefault="0017053A" w:rsidP="0017053A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EVENTO:_______________________________________________________________ DATA E LOCAL :___/____</w:t>
      </w:r>
      <w:r w:rsidR="0035325B" w:rsidRPr="00523BAF">
        <w:rPr>
          <w:b/>
          <w:sz w:val="24"/>
          <w:szCs w:val="24"/>
        </w:rPr>
        <w:t>/201</w:t>
      </w:r>
      <w:r w:rsidR="00BF7B98" w:rsidRPr="00523BAF">
        <w:rPr>
          <w:b/>
          <w:sz w:val="24"/>
          <w:szCs w:val="24"/>
        </w:rPr>
        <w:t>8/19</w:t>
      </w:r>
      <w:r w:rsidRPr="00523BAF">
        <w:rPr>
          <w:b/>
          <w:sz w:val="24"/>
          <w:szCs w:val="24"/>
        </w:rPr>
        <w:t xml:space="preserve">    LOCAL _________________________________</w:t>
      </w:r>
    </w:p>
    <w:p w14:paraId="03028375" w14:textId="77777777" w:rsidR="0017053A" w:rsidRPr="00523BAF" w:rsidRDefault="0017053A" w:rsidP="0017053A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 xml:space="preserve">MUNICIPIO: ___________________________________________________________________ </w:t>
      </w:r>
    </w:p>
    <w:p w14:paraId="1279D7A1" w14:textId="3CC97D5D" w:rsidR="0017053A" w:rsidRPr="00523BAF" w:rsidRDefault="0017053A" w:rsidP="0017053A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OBJETIVO DA EVENTO: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51F0D6" w14:textId="1902E3D9" w:rsidR="0017053A" w:rsidRPr="00523BAF" w:rsidRDefault="0017053A" w:rsidP="0017053A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COORDENADOR/INSTRUTORES: __________________________________________________</w:t>
      </w:r>
      <w:r w:rsidR="00CE54D0">
        <w:rPr>
          <w:b/>
          <w:sz w:val="24"/>
          <w:szCs w:val="24"/>
        </w:rPr>
        <w:t>____________________</w:t>
      </w:r>
    </w:p>
    <w:p w14:paraId="4D913F2C" w14:textId="18DB3B8B" w:rsidR="0017053A" w:rsidRPr="00523BAF" w:rsidRDefault="0017053A" w:rsidP="0017053A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_______________________________________________________________________</w:t>
      </w:r>
    </w:p>
    <w:p w14:paraId="5831575F" w14:textId="77777777" w:rsidR="0017053A" w:rsidRPr="00523BAF" w:rsidRDefault="00693F05" w:rsidP="0017053A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PARTICIPANTES</w:t>
      </w:r>
      <w:r w:rsidR="0017053A" w:rsidRPr="00523BAF">
        <w:rPr>
          <w:b/>
          <w:sz w:val="24"/>
          <w:szCs w:val="24"/>
        </w:rPr>
        <w:t>:</w:t>
      </w:r>
    </w:p>
    <w:p w14:paraId="77F1AFED" w14:textId="77777777" w:rsidR="0017053A" w:rsidRPr="00523BAF" w:rsidRDefault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NOME                                                                             INSTITUIÇÃO                                FONE/EMAIL</w:t>
      </w:r>
    </w:p>
    <w:p w14:paraId="0DF6FDD4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1.</w:t>
      </w:r>
    </w:p>
    <w:p w14:paraId="577462B0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2.</w:t>
      </w:r>
    </w:p>
    <w:p w14:paraId="26FAEE61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lastRenderedPageBreak/>
        <w:t>3.</w:t>
      </w:r>
    </w:p>
    <w:p w14:paraId="0397BD0F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4.</w:t>
      </w:r>
    </w:p>
    <w:p w14:paraId="6F3C964E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5.</w:t>
      </w:r>
    </w:p>
    <w:p w14:paraId="025F0E79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6.</w:t>
      </w:r>
    </w:p>
    <w:p w14:paraId="13BAED3C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6.</w:t>
      </w:r>
    </w:p>
    <w:p w14:paraId="052BCFE6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7.</w:t>
      </w:r>
    </w:p>
    <w:p w14:paraId="7CD35E67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9.</w:t>
      </w:r>
    </w:p>
    <w:p w14:paraId="53D989EE" w14:textId="77777777" w:rsidR="0017053A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10.</w:t>
      </w:r>
    </w:p>
    <w:p w14:paraId="5B8D5AAF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11.</w:t>
      </w:r>
    </w:p>
    <w:p w14:paraId="58DCC2A4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12.</w:t>
      </w:r>
    </w:p>
    <w:p w14:paraId="2823E9F7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13.</w:t>
      </w:r>
    </w:p>
    <w:p w14:paraId="04D38126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14.</w:t>
      </w:r>
    </w:p>
    <w:p w14:paraId="410E4F2B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15.</w:t>
      </w:r>
    </w:p>
    <w:p w14:paraId="5CFFFF95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16.</w:t>
      </w:r>
    </w:p>
    <w:p w14:paraId="63FCE499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17.</w:t>
      </w:r>
    </w:p>
    <w:p w14:paraId="77DAA9E1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18.</w:t>
      </w:r>
    </w:p>
    <w:p w14:paraId="1AB416F3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19.</w:t>
      </w:r>
    </w:p>
    <w:p w14:paraId="09E125A6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20.</w:t>
      </w:r>
    </w:p>
    <w:p w14:paraId="1D6DFBB7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21.</w:t>
      </w:r>
    </w:p>
    <w:p w14:paraId="1F5E6DFB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22.</w:t>
      </w:r>
    </w:p>
    <w:p w14:paraId="04ADE924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23.</w:t>
      </w:r>
    </w:p>
    <w:p w14:paraId="1ED5AAF9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24.</w:t>
      </w:r>
    </w:p>
    <w:p w14:paraId="060CE256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25.</w:t>
      </w:r>
    </w:p>
    <w:p w14:paraId="3753A27B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26.</w:t>
      </w:r>
    </w:p>
    <w:p w14:paraId="1E8D2D17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27.</w:t>
      </w:r>
    </w:p>
    <w:p w14:paraId="29078E1E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28.</w:t>
      </w:r>
    </w:p>
    <w:p w14:paraId="21E3E8AC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29.</w:t>
      </w:r>
    </w:p>
    <w:p w14:paraId="3F61C4CF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30.</w:t>
      </w:r>
    </w:p>
    <w:p w14:paraId="24C80720" w14:textId="77777777" w:rsidR="00693F05" w:rsidRPr="00523BAF" w:rsidRDefault="00693F05" w:rsidP="00693F05">
      <w:pPr>
        <w:rPr>
          <w:b/>
          <w:sz w:val="24"/>
          <w:szCs w:val="24"/>
        </w:rPr>
      </w:pPr>
      <w:r w:rsidRPr="00523BAF">
        <w:rPr>
          <w:b/>
          <w:sz w:val="24"/>
          <w:szCs w:val="24"/>
        </w:rPr>
        <w:t>31.</w:t>
      </w:r>
    </w:p>
    <w:p w14:paraId="66982DDC" w14:textId="77777777" w:rsidR="003979E0" w:rsidRDefault="003979E0" w:rsidP="00693F05">
      <w:pPr>
        <w:rPr>
          <w:b/>
          <w:sz w:val="24"/>
          <w:szCs w:val="24"/>
        </w:rPr>
      </w:pPr>
    </w:p>
    <w:p w14:paraId="77244F2C" w14:textId="77777777" w:rsidR="003979E0" w:rsidRDefault="003979E0" w:rsidP="00693F05">
      <w:pPr>
        <w:rPr>
          <w:b/>
          <w:sz w:val="24"/>
          <w:szCs w:val="24"/>
        </w:rPr>
      </w:pPr>
    </w:p>
    <w:p w14:paraId="46FE4DA9" w14:textId="29A43CCE" w:rsidR="003979E0" w:rsidRDefault="00F54A2B" w:rsidP="00F54A2B">
      <w:pPr>
        <w:jc w:val="center"/>
        <w:rPr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CBD74CB" wp14:editId="2B364DF0">
            <wp:extent cx="1268095" cy="774065"/>
            <wp:effectExtent l="0" t="0" r="8255" b="6985"/>
            <wp:docPr id="14" name="Image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F61DD8" w14:textId="7E5CE0B5" w:rsidR="003979E0" w:rsidRPr="00F54A2B" w:rsidRDefault="00F54A2B" w:rsidP="003979E0">
      <w:pPr>
        <w:jc w:val="center"/>
        <w:rPr>
          <w:b/>
          <w:sz w:val="28"/>
          <w:szCs w:val="28"/>
        </w:rPr>
      </w:pPr>
      <w:r w:rsidRPr="00F54A2B">
        <w:rPr>
          <w:b/>
          <w:color w:val="002060"/>
          <w:sz w:val="28"/>
          <w:szCs w:val="28"/>
        </w:rPr>
        <w:t>Associação dos Cotonicultores Paranaenses</w:t>
      </w:r>
      <w:r w:rsidRPr="00F54A2B">
        <w:rPr>
          <w:b/>
          <w:color w:val="002060"/>
          <w:sz w:val="28"/>
          <w:szCs w:val="28"/>
        </w:rPr>
        <w:br/>
      </w:r>
    </w:p>
    <w:p w14:paraId="13D099C8" w14:textId="77777777" w:rsidR="003979E0" w:rsidRDefault="003979E0" w:rsidP="00693F05">
      <w:pPr>
        <w:rPr>
          <w:b/>
          <w:sz w:val="24"/>
          <w:szCs w:val="24"/>
        </w:rPr>
      </w:pPr>
    </w:p>
    <w:p w14:paraId="3855461F" w14:textId="77777777" w:rsidR="003979E0" w:rsidRDefault="003979E0" w:rsidP="00693F05">
      <w:pPr>
        <w:rPr>
          <w:b/>
          <w:sz w:val="24"/>
          <w:szCs w:val="24"/>
        </w:rPr>
      </w:pPr>
    </w:p>
    <w:p w14:paraId="44A84554" w14:textId="57CAF472" w:rsidR="003979E0" w:rsidRDefault="003979E0" w:rsidP="00693F05">
      <w:pPr>
        <w:rPr>
          <w:b/>
          <w:sz w:val="24"/>
          <w:szCs w:val="24"/>
          <w:u w:val="single"/>
        </w:rPr>
      </w:pPr>
      <w:r w:rsidRPr="003979E0">
        <w:rPr>
          <w:b/>
          <w:sz w:val="24"/>
          <w:szCs w:val="24"/>
          <w:u w:val="single"/>
        </w:rPr>
        <w:t>Escritório:</w:t>
      </w:r>
    </w:p>
    <w:p w14:paraId="20109C9F" w14:textId="77777777" w:rsidR="003979E0" w:rsidRPr="003979E0" w:rsidRDefault="003979E0" w:rsidP="003979E0">
      <w:pPr>
        <w:pStyle w:val="SemEspaamento"/>
      </w:pPr>
    </w:p>
    <w:p w14:paraId="10E3ABF5" w14:textId="3EEBC410" w:rsidR="003979E0" w:rsidRDefault="003979E0" w:rsidP="00693F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Rua Maria Mantovani </w:t>
      </w:r>
      <w:proofErr w:type="spellStart"/>
      <w:r>
        <w:rPr>
          <w:b/>
          <w:sz w:val="24"/>
          <w:szCs w:val="24"/>
        </w:rPr>
        <w:t>Vazzi</w:t>
      </w:r>
      <w:proofErr w:type="spellEnd"/>
      <w:r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>189</w:t>
      </w:r>
      <w:proofErr w:type="gramEnd"/>
    </w:p>
    <w:p w14:paraId="09488A3C" w14:textId="655C2507" w:rsidR="003979E0" w:rsidRDefault="003979E0" w:rsidP="00693F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Jardim Boa Vista </w:t>
      </w:r>
      <w:proofErr w:type="gramStart"/>
      <w:r>
        <w:rPr>
          <w:b/>
          <w:sz w:val="24"/>
          <w:szCs w:val="24"/>
        </w:rPr>
        <w:t>1</w:t>
      </w:r>
      <w:proofErr w:type="gramEnd"/>
    </w:p>
    <w:p w14:paraId="75CD705A" w14:textId="3B17ECAF" w:rsidR="003979E0" w:rsidRDefault="003979E0" w:rsidP="00693F05">
      <w:pPr>
        <w:rPr>
          <w:b/>
          <w:sz w:val="24"/>
          <w:szCs w:val="24"/>
        </w:rPr>
      </w:pPr>
      <w:r>
        <w:rPr>
          <w:b/>
          <w:sz w:val="24"/>
          <w:szCs w:val="24"/>
        </w:rPr>
        <w:t>CEP 86200-000</w:t>
      </w:r>
    </w:p>
    <w:p w14:paraId="1B0572F5" w14:textId="121669A9" w:rsidR="003979E0" w:rsidRDefault="003979E0" w:rsidP="00693F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Ibiporã – </w:t>
      </w:r>
      <w:proofErr w:type="spellStart"/>
      <w:proofErr w:type="gramStart"/>
      <w:r>
        <w:rPr>
          <w:b/>
          <w:sz w:val="24"/>
          <w:szCs w:val="24"/>
        </w:rPr>
        <w:t>Pr</w:t>
      </w:r>
      <w:proofErr w:type="spellEnd"/>
      <w:proofErr w:type="gramEnd"/>
    </w:p>
    <w:p w14:paraId="6505CB21" w14:textId="4F6A1237" w:rsidR="003979E0" w:rsidRPr="00E35339" w:rsidRDefault="003979E0" w:rsidP="00693F05">
      <w:pPr>
        <w:rPr>
          <w:b/>
          <w:sz w:val="24"/>
          <w:szCs w:val="24"/>
        </w:rPr>
      </w:pPr>
      <w:proofErr w:type="spellStart"/>
      <w:r w:rsidRPr="00E35339">
        <w:rPr>
          <w:b/>
          <w:sz w:val="24"/>
          <w:szCs w:val="24"/>
        </w:rPr>
        <w:t>Email</w:t>
      </w:r>
      <w:proofErr w:type="spellEnd"/>
      <w:r w:rsidRPr="00E35339">
        <w:rPr>
          <w:b/>
          <w:sz w:val="24"/>
          <w:szCs w:val="24"/>
        </w:rPr>
        <w:t xml:space="preserve"> – </w:t>
      </w:r>
      <w:hyperlink r:id="rId11" w:history="1">
        <w:r w:rsidRPr="00E35339">
          <w:rPr>
            <w:rStyle w:val="Hyperlink"/>
            <w:b/>
            <w:sz w:val="24"/>
            <w:szCs w:val="24"/>
          </w:rPr>
          <w:t>administrativo@acoparpr.com.br</w:t>
        </w:r>
      </w:hyperlink>
    </w:p>
    <w:p w14:paraId="33499B74" w14:textId="6FCFD4CA" w:rsidR="003979E0" w:rsidRDefault="003979E0" w:rsidP="00693F05">
      <w:pPr>
        <w:rPr>
          <w:b/>
          <w:sz w:val="24"/>
          <w:szCs w:val="24"/>
          <w:lang w:val="en-US"/>
        </w:rPr>
      </w:pPr>
      <w:proofErr w:type="gramStart"/>
      <w:r w:rsidRPr="003979E0">
        <w:rPr>
          <w:b/>
          <w:sz w:val="24"/>
          <w:szCs w:val="24"/>
          <w:lang w:val="en-US"/>
        </w:rPr>
        <w:t>Site :</w:t>
      </w:r>
      <w:proofErr w:type="gramEnd"/>
      <w:r w:rsidRPr="003979E0">
        <w:rPr>
          <w:b/>
          <w:sz w:val="24"/>
          <w:szCs w:val="24"/>
          <w:lang w:val="en-US"/>
        </w:rPr>
        <w:t xml:space="preserve">  </w:t>
      </w:r>
      <w:hyperlink r:id="rId12" w:history="1">
        <w:r w:rsidRPr="009A4442">
          <w:rPr>
            <w:rStyle w:val="Hyperlink"/>
            <w:b/>
            <w:sz w:val="24"/>
            <w:szCs w:val="24"/>
            <w:lang w:val="en-US"/>
          </w:rPr>
          <w:t>www.acoparpr.com.br</w:t>
        </w:r>
      </w:hyperlink>
    </w:p>
    <w:p w14:paraId="132335F5" w14:textId="48D9B31F" w:rsidR="003979E0" w:rsidRDefault="003979E0" w:rsidP="00693F05">
      <w:pPr>
        <w:rPr>
          <w:b/>
          <w:sz w:val="24"/>
          <w:szCs w:val="24"/>
          <w:lang w:val="en-US"/>
        </w:rPr>
      </w:pPr>
      <w:proofErr w:type="spellStart"/>
      <w:proofErr w:type="gramStart"/>
      <w:r>
        <w:rPr>
          <w:b/>
          <w:sz w:val="24"/>
          <w:szCs w:val="24"/>
          <w:lang w:val="en-US"/>
        </w:rPr>
        <w:t>Telefone</w:t>
      </w:r>
      <w:proofErr w:type="spellEnd"/>
      <w:r>
        <w:rPr>
          <w:b/>
          <w:sz w:val="24"/>
          <w:szCs w:val="24"/>
          <w:lang w:val="en-US"/>
        </w:rPr>
        <w:t xml:space="preserve"> :</w:t>
      </w:r>
      <w:proofErr w:type="gramEnd"/>
      <w:r>
        <w:rPr>
          <w:b/>
          <w:sz w:val="24"/>
          <w:szCs w:val="24"/>
          <w:lang w:val="en-US"/>
        </w:rPr>
        <w:t xml:space="preserve">  (43) 3258-4500</w:t>
      </w:r>
    </w:p>
    <w:p w14:paraId="3A6FDC3E" w14:textId="77777777" w:rsidR="003979E0" w:rsidRPr="003979E0" w:rsidRDefault="003979E0" w:rsidP="00693F05">
      <w:pPr>
        <w:rPr>
          <w:b/>
          <w:sz w:val="24"/>
          <w:szCs w:val="24"/>
          <w:lang w:val="en-US"/>
        </w:rPr>
      </w:pPr>
    </w:p>
    <w:p w14:paraId="5BB6D1C9" w14:textId="77777777" w:rsidR="003979E0" w:rsidRPr="003979E0" w:rsidRDefault="003979E0" w:rsidP="00693F05">
      <w:pPr>
        <w:rPr>
          <w:b/>
          <w:sz w:val="24"/>
          <w:szCs w:val="24"/>
          <w:lang w:val="en-US"/>
        </w:rPr>
      </w:pPr>
    </w:p>
    <w:p w14:paraId="00E02A27" w14:textId="77777777" w:rsidR="003979E0" w:rsidRPr="003979E0" w:rsidRDefault="003979E0" w:rsidP="00693F05">
      <w:pPr>
        <w:rPr>
          <w:b/>
          <w:sz w:val="24"/>
          <w:szCs w:val="24"/>
          <w:lang w:val="en-US"/>
        </w:rPr>
      </w:pPr>
    </w:p>
    <w:sectPr w:rsidR="003979E0" w:rsidRPr="00397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B9DBD" w14:textId="77777777" w:rsidR="0089216C" w:rsidRDefault="0089216C" w:rsidP="000518C8">
      <w:pPr>
        <w:spacing w:after="0" w:line="240" w:lineRule="auto"/>
      </w:pPr>
      <w:r>
        <w:separator/>
      </w:r>
    </w:p>
  </w:endnote>
  <w:endnote w:type="continuationSeparator" w:id="0">
    <w:p w14:paraId="151AC3C3" w14:textId="77777777" w:rsidR="0089216C" w:rsidRDefault="0089216C" w:rsidP="0005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95AEB" w14:textId="77777777" w:rsidR="0089216C" w:rsidRDefault="0089216C" w:rsidP="000518C8">
      <w:pPr>
        <w:spacing w:after="0" w:line="240" w:lineRule="auto"/>
      </w:pPr>
      <w:r>
        <w:separator/>
      </w:r>
    </w:p>
  </w:footnote>
  <w:footnote w:type="continuationSeparator" w:id="0">
    <w:p w14:paraId="0ED0C059" w14:textId="77777777" w:rsidR="0089216C" w:rsidRDefault="0089216C" w:rsidP="0005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2A5"/>
    <w:multiLevelType w:val="hybridMultilevel"/>
    <w:tmpl w:val="0CEE8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805DA"/>
    <w:multiLevelType w:val="hybridMultilevel"/>
    <w:tmpl w:val="D42AD3E0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C5750"/>
    <w:multiLevelType w:val="hybridMultilevel"/>
    <w:tmpl w:val="251AAE6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96567"/>
    <w:multiLevelType w:val="multilevel"/>
    <w:tmpl w:val="5A1AFC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61"/>
    <w:rsid w:val="00017E5C"/>
    <w:rsid w:val="000330D4"/>
    <w:rsid w:val="00050129"/>
    <w:rsid w:val="000518C8"/>
    <w:rsid w:val="000908AE"/>
    <w:rsid w:val="000A131C"/>
    <w:rsid w:val="000A25D0"/>
    <w:rsid w:val="000D7D83"/>
    <w:rsid w:val="00112047"/>
    <w:rsid w:val="001147B0"/>
    <w:rsid w:val="0017053A"/>
    <w:rsid w:val="001A2969"/>
    <w:rsid w:val="001B0FB9"/>
    <w:rsid w:val="001C3A8B"/>
    <w:rsid w:val="001E08CB"/>
    <w:rsid w:val="00221309"/>
    <w:rsid w:val="0024447C"/>
    <w:rsid w:val="0025219D"/>
    <w:rsid w:val="00283E78"/>
    <w:rsid w:val="002E5C93"/>
    <w:rsid w:val="00306ABC"/>
    <w:rsid w:val="00313332"/>
    <w:rsid w:val="00314EB7"/>
    <w:rsid w:val="003325D3"/>
    <w:rsid w:val="0035325B"/>
    <w:rsid w:val="00354E42"/>
    <w:rsid w:val="00382C4B"/>
    <w:rsid w:val="003920F2"/>
    <w:rsid w:val="00397457"/>
    <w:rsid w:val="003979E0"/>
    <w:rsid w:val="003A034A"/>
    <w:rsid w:val="003A7AFE"/>
    <w:rsid w:val="003B02DA"/>
    <w:rsid w:val="003B1F0E"/>
    <w:rsid w:val="003B7C7B"/>
    <w:rsid w:val="003E4007"/>
    <w:rsid w:val="003F3482"/>
    <w:rsid w:val="004022D3"/>
    <w:rsid w:val="004057BC"/>
    <w:rsid w:val="004903DD"/>
    <w:rsid w:val="00494F41"/>
    <w:rsid w:val="004A1BC2"/>
    <w:rsid w:val="004B4138"/>
    <w:rsid w:val="004D666E"/>
    <w:rsid w:val="004E5F11"/>
    <w:rsid w:val="004F028D"/>
    <w:rsid w:val="004F7B7C"/>
    <w:rsid w:val="00501632"/>
    <w:rsid w:val="00523BAF"/>
    <w:rsid w:val="005256AE"/>
    <w:rsid w:val="005765E4"/>
    <w:rsid w:val="005A0EE6"/>
    <w:rsid w:val="005A6C3B"/>
    <w:rsid w:val="005B0673"/>
    <w:rsid w:val="005C7379"/>
    <w:rsid w:val="005D05FF"/>
    <w:rsid w:val="005D1EF6"/>
    <w:rsid w:val="00606D3C"/>
    <w:rsid w:val="0061175E"/>
    <w:rsid w:val="00627E12"/>
    <w:rsid w:val="0064283E"/>
    <w:rsid w:val="00693F05"/>
    <w:rsid w:val="00697A90"/>
    <w:rsid w:val="006A23BE"/>
    <w:rsid w:val="006A43D0"/>
    <w:rsid w:val="006B0320"/>
    <w:rsid w:val="006B1D3A"/>
    <w:rsid w:val="006B61E2"/>
    <w:rsid w:val="006D7BEB"/>
    <w:rsid w:val="006E2D65"/>
    <w:rsid w:val="0071632F"/>
    <w:rsid w:val="007163F3"/>
    <w:rsid w:val="007212A1"/>
    <w:rsid w:val="00743199"/>
    <w:rsid w:val="007A3836"/>
    <w:rsid w:val="007B38A1"/>
    <w:rsid w:val="007D7413"/>
    <w:rsid w:val="007E0B49"/>
    <w:rsid w:val="007E7361"/>
    <w:rsid w:val="007F2EA5"/>
    <w:rsid w:val="00813D97"/>
    <w:rsid w:val="008207A5"/>
    <w:rsid w:val="00821A03"/>
    <w:rsid w:val="008534D4"/>
    <w:rsid w:val="00861956"/>
    <w:rsid w:val="0088671A"/>
    <w:rsid w:val="0089216C"/>
    <w:rsid w:val="00897746"/>
    <w:rsid w:val="008D3BC4"/>
    <w:rsid w:val="008E34B3"/>
    <w:rsid w:val="008F0EC7"/>
    <w:rsid w:val="008F53CA"/>
    <w:rsid w:val="009057D1"/>
    <w:rsid w:val="009467D2"/>
    <w:rsid w:val="00967E13"/>
    <w:rsid w:val="009D28E9"/>
    <w:rsid w:val="009F65E8"/>
    <w:rsid w:val="00A00461"/>
    <w:rsid w:val="00A20C1C"/>
    <w:rsid w:val="00A452D2"/>
    <w:rsid w:val="00A56D81"/>
    <w:rsid w:val="00A761FE"/>
    <w:rsid w:val="00A86460"/>
    <w:rsid w:val="00A91B37"/>
    <w:rsid w:val="00AA46AD"/>
    <w:rsid w:val="00AD4558"/>
    <w:rsid w:val="00AD6E5E"/>
    <w:rsid w:val="00AE698D"/>
    <w:rsid w:val="00AF2EBE"/>
    <w:rsid w:val="00B0069F"/>
    <w:rsid w:val="00B11001"/>
    <w:rsid w:val="00B127CA"/>
    <w:rsid w:val="00B1589B"/>
    <w:rsid w:val="00B15D8A"/>
    <w:rsid w:val="00B315EE"/>
    <w:rsid w:val="00B316FD"/>
    <w:rsid w:val="00B40CD5"/>
    <w:rsid w:val="00B42184"/>
    <w:rsid w:val="00BA0EF2"/>
    <w:rsid w:val="00BC00A5"/>
    <w:rsid w:val="00BE5F39"/>
    <w:rsid w:val="00BF4BA3"/>
    <w:rsid w:val="00BF7B98"/>
    <w:rsid w:val="00C12D29"/>
    <w:rsid w:val="00C464BC"/>
    <w:rsid w:val="00C6287F"/>
    <w:rsid w:val="00C62C1B"/>
    <w:rsid w:val="00C738A5"/>
    <w:rsid w:val="00C864B5"/>
    <w:rsid w:val="00CB0951"/>
    <w:rsid w:val="00CC4800"/>
    <w:rsid w:val="00CD1C5E"/>
    <w:rsid w:val="00CE54D0"/>
    <w:rsid w:val="00CF026B"/>
    <w:rsid w:val="00D03354"/>
    <w:rsid w:val="00D06A7C"/>
    <w:rsid w:val="00D10924"/>
    <w:rsid w:val="00D30328"/>
    <w:rsid w:val="00D30D92"/>
    <w:rsid w:val="00D36E40"/>
    <w:rsid w:val="00D45873"/>
    <w:rsid w:val="00D672DF"/>
    <w:rsid w:val="00D745BD"/>
    <w:rsid w:val="00DA31A2"/>
    <w:rsid w:val="00DB4B37"/>
    <w:rsid w:val="00DC7740"/>
    <w:rsid w:val="00E07311"/>
    <w:rsid w:val="00E35339"/>
    <w:rsid w:val="00E513EF"/>
    <w:rsid w:val="00E53F7C"/>
    <w:rsid w:val="00E62914"/>
    <w:rsid w:val="00E87623"/>
    <w:rsid w:val="00EC4E90"/>
    <w:rsid w:val="00EE4ACC"/>
    <w:rsid w:val="00EF0AB9"/>
    <w:rsid w:val="00F11773"/>
    <w:rsid w:val="00F54A2B"/>
    <w:rsid w:val="00F67A03"/>
    <w:rsid w:val="00F82857"/>
    <w:rsid w:val="00F848EE"/>
    <w:rsid w:val="00FA6D26"/>
    <w:rsid w:val="00FB0BDA"/>
    <w:rsid w:val="00FD4F32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45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18C8"/>
  </w:style>
  <w:style w:type="paragraph" w:styleId="Rodap">
    <w:name w:val="footer"/>
    <w:basedOn w:val="Normal"/>
    <w:link w:val="RodapChar"/>
    <w:uiPriority w:val="99"/>
    <w:unhideWhenUsed/>
    <w:rsid w:val="00051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8C8"/>
  </w:style>
  <w:style w:type="paragraph" w:styleId="PargrafodaLista">
    <w:name w:val="List Paragraph"/>
    <w:basedOn w:val="Normal"/>
    <w:uiPriority w:val="34"/>
    <w:qFormat/>
    <w:rsid w:val="00EF0AB9"/>
    <w:pPr>
      <w:ind w:left="720"/>
      <w:contextualSpacing/>
    </w:pPr>
  </w:style>
  <w:style w:type="table" w:styleId="Tabelacomgrade">
    <w:name w:val="Table Grid"/>
    <w:basedOn w:val="Tabelanormal"/>
    <w:uiPriority w:val="39"/>
    <w:rsid w:val="004B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864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64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64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64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646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8646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46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979E0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3979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1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18C8"/>
  </w:style>
  <w:style w:type="paragraph" w:styleId="Rodap">
    <w:name w:val="footer"/>
    <w:basedOn w:val="Normal"/>
    <w:link w:val="RodapChar"/>
    <w:uiPriority w:val="99"/>
    <w:unhideWhenUsed/>
    <w:rsid w:val="000518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18C8"/>
  </w:style>
  <w:style w:type="paragraph" w:styleId="PargrafodaLista">
    <w:name w:val="List Paragraph"/>
    <w:basedOn w:val="Normal"/>
    <w:uiPriority w:val="34"/>
    <w:qFormat/>
    <w:rsid w:val="00EF0AB9"/>
    <w:pPr>
      <w:ind w:left="720"/>
      <w:contextualSpacing/>
    </w:pPr>
  </w:style>
  <w:style w:type="table" w:styleId="Tabelacomgrade">
    <w:name w:val="Table Grid"/>
    <w:basedOn w:val="Tabelanormal"/>
    <w:uiPriority w:val="39"/>
    <w:rsid w:val="004B4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864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64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64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64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6460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8646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46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979E0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3979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oparpr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istrativo@acoparpr.com.br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A4BF8-64CA-4CB7-86B7-7EA2B65D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3818</Words>
  <Characters>20618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Eleusio Freire</dc:creator>
  <cp:lastModifiedBy>coceal</cp:lastModifiedBy>
  <cp:revision>2</cp:revision>
  <dcterms:created xsi:type="dcterms:W3CDTF">2018-10-09T12:21:00Z</dcterms:created>
  <dcterms:modified xsi:type="dcterms:W3CDTF">2018-10-09T12:21:00Z</dcterms:modified>
</cp:coreProperties>
</file>